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88" w:rsidRPr="00C03488" w:rsidRDefault="00C03488" w:rsidP="005525DB">
      <w:pPr>
        <w:spacing w:before="14"/>
        <w:ind w:left="565"/>
        <w:jc w:val="center"/>
        <w:rPr>
          <w:rFonts w:ascii="Cambria" w:eastAsia="Cambria" w:hAnsi="Cambria" w:cs="Cambria"/>
          <w:sz w:val="32"/>
          <w:szCs w:val="32"/>
        </w:rPr>
      </w:pPr>
      <w:r w:rsidRPr="00C03488">
        <w:rPr>
          <w:rFonts w:ascii="Cambria"/>
          <w:b/>
          <w:sz w:val="32"/>
        </w:rPr>
        <w:t>CONSTITUTION</w:t>
      </w:r>
      <w:r w:rsidRPr="00C03488">
        <w:rPr>
          <w:rFonts w:ascii="Cambria"/>
          <w:b/>
          <w:spacing w:val="-16"/>
          <w:sz w:val="32"/>
        </w:rPr>
        <w:t xml:space="preserve"> </w:t>
      </w:r>
      <w:r w:rsidRPr="00C03488">
        <w:rPr>
          <w:rFonts w:ascii="Cambria"/>
          <w:b/>
          <w:spacing w:val="-1"/>
          <w:sz w:val="32"/>
        </w:rPr>
        <w:t>OF</w:t>
      </w:r>
      <w:r w:rsidRPr="00C03488">
        <w:rPr>
          <w:rFonts w:ascii="Cambria"/>
          <w:b/>
          <w:spacing w:val="-16"/>
          <w:sz w:val="32"/>
        </w:rPr>
        <w:t xml:space="preserve"> </w:t>
      </w:r>
      <w:r w:rsidR="001C5E34">
        <w:rPr>
          <w:rFonts w:ascii="Cambria"/>
          <w:b/>
          <w:spacing w:val="-16"/>
          <w:sz w:val="32"/>
        </w:rPr>
        <w:t xml:space="preserve">BENTLEY </w:t>
      </w:r>
      <w:r w:rsidRPr="00C03488">
        <w:rPr>
          <w:rFonts w:ascii="Cambria"/>
          <w:b/>
          <w:sz w:val="32"/>
        </w:rPr>
        <w:t>OWNERS</w:t>
      </w:r>
      <w:r w:rsidRPr="00C03488">
        <w:rPr>
          <w:rFonts w:ascii="Cambria"/>
          <w:b/>
          <w:spacing w:val="-15"/>
          <w:sz w:val="32"/>
        </w:rPr>
        <w:t xml:space="preserve"> </w:t>
      </w:r>
      <w:r w:rsidRPr="00C03488">
        <w:rPr>
          <w:rFonts w:ascii="Cambria"/>
          <w:b/>
          <w:sz w:val="32"/>
        </w:rPr>
        <w:t>CLUB</w:t>
      </w:r>
      <w:r w:rsidRPr="00C03488">
        <w:rPr>
          <w:rFonts w:ascii="Cambria"/>
          <w:b/>
          <w:spacing w:val="-16"/>
          <w:sz w:val="32"/>
        </w:rPr>
        <w:t xml:space="preserve"> </w:t>
      </w:r>
      <w:r w:rsidRPr="00C03488">
        <w:rPr>
          <w:rFonts w:ascii="Cambria"/>
          <w:b/>
          <w:sz w:val="32"/>
        </w:rPr>
        <w:t>SINGAPORE</w:t>
      </w:r>
    </w:p>
    <w:p w:rsidR="00C03488" w:rsidRPr="00725582" w:rsidRDefault="00C03488" w:rsidP="00C03488">
      <w:pPr>
        <w:spacing w:before="8"/>
        <w:rPr>
          <w:rFonts w:ascii="Cambria" w:eastAsia="Cambria" w:hAnsi="Cambria" w:cs="Cambria"/>
          <w:b/>
          <w:bCs/>
          <w:sz w:val="24"/>
          <w:szCs w:val="24"/>
        </w:rPr>
      </w:pPr>
    </w:p>
    <w:p w:rsidR="00C03488" w:rsidRPr="00C03488" w:rsidRDefault="00C03488" w:rsidP="00C03488">
      <w:pPr>
        <w:pStyle w:val="Heading1"/>
        <w:rPr>
          <w:b w:val="0"/>
          <w:bCs w:val="0"/>
        </w:rPr>
      </w:pPr>
      <w:r w:rsidRPr="00C03488">
        <w:rPr>
          <w:spacing w:val="-1"/>
          <w:u w:val="single" w:color="000000"/>
        </w:rPr>
        <w:t>N</w:t>
      </w:r>
      <w:bookmarkStart w:id="0" w:name="NAME"/>
      <w:bookmarkEnd w:id="0"/>
      <w:r w:rsidRPr="00C03488">
        <w:rPr>
          <w:spacing w:val="-1"/>
          <w:u w:val="single" w:color="000000"/>
        </w:rPr>
        <w:t>AME</w:t>
      </w:r>
    </w:p>
    <w:p w:rsidR="00C03488" w:rsidRPr="00C03488" w:rsidRDefault="00C03488" w:rsidP="00725582">
      <w:pPr>
        <w:pStyle w:val="BodyText"/>
        <w:numPr>
          <w:ilvl w:val="0"/>
          <w:numId w:val="14"/>
        </w:numPr>
        <w:spacing w:before="71"/>
        <w:ind w:left="720" w:right="118" w:hanging="720"/>
      </w:pPr>
      <w:r w:rsidRPr="00C03488">
        <w:rPr>
          <w:spacing w:val="-1"/>
        </w:rPr>
        <w:t>This</w:t>
      </w:r>
      <w:r w:rsidRPr="00C03488">
        <w:t xml:space="preserve"> </w:t>
      </w:r>
      <w:r w:rsidRPr="00C03488">
        <w:rPr>
          <w:spacing w:val="21"/>
        </w:rPr>
        <w:t xml:space="preserve"> </w:t>
      </w:r>
      <w:r w:rsidRPr="00C03488">
        <w:rPr>
          <w:spacing w:val="-1"/>
        </w:rPr>
        <w:t>club</w:t>
      </w:r>
      <w:r w:rsidRPr="00C03488">
        <w:t xml:space="preserve"> </w:t>
      </w:r>
      <w:r w:rsidRPr="00C03488">
        <w:rPr>
          <w:spacing w:val="21"/>
        </w:rPr>
        <w:t xml:space="preserve"> </w:t>
      </w:r>
      <w:r w:rsidRPr="00C03488">
        <w:rPr>
          <w:spacing w:val="-1"/>
        </w:rPr>
        <w:t>shall</w:t>
      </w:r>
      <w:r w:rsidRPr="00C03488">
        <w:t xml:space="preserve"> </w:t>
      </w:r>
      <w:r w:rsidRPr="00C03488">
        <w:rPr>
          <w:spacing w:val="20"/>
        </w:rPr>
        <w:t xml:space="preserve"> </w:t>
      </w:r>
      <w:r w:rsidRPr="00C03488">
        <w:t xml:space="preserve">be </w:t>
      </w:r>
      <w:r w:rsidRPr="00C03488">
        <w:rPr>
          <w:spacing w:val="21"/>
        </w:rPr>
        <w:t xml:space="preserve"> </w:t>
      </w:r>
      <w:r w:rsidRPr="00C03488">
        <w:rPr>
          <w:spacing w:val="-2"/>
        </w:rPr>
        <w:t>known</w:t>
      </w:r>
      <w:r w:rsidRPr="00C03488">
        <w:t xml:space="preserve"> </w:t>
      </w:r>
      <w:r w:rsidRPr="00C03488">
        <w:rPr>
          <w:spacing w:val="21"/>
        </w:rPr>
        <w:t xml:space="preserve"> </w:t>
      </w:r>
      <w:r w:rsidRPr="00C03488">
        <w:t xml:space="preserve">as </w:t>
      </w:r>
      <w:r w:rsidRPr="00C03488">
        <w:rPr>
          <w:spacing w:val="21"/>
        </w:rPr>
        <w:t xml:space="preserve"> </w:t>
      </w:r>
      <w:r w:rsidRPr="00C03488">
        <w:rPr>
          <w:spacing w:val="-1"/>
        </w:rPr>
        <w:t>the</w:t>
      </w:r>
      <w:r w:rsidRPr="00C03488">
        <w:t xml:space="preserve"> </w:t>
      </w:r>
      <w:r w:rsidRPr="00C03488">
        <w:rPr>
          <w:spacing w:val="19"/>
        </w:rPr>
        <w:t xml:space="preserve"> </w:t>
      </w:r>
      <w:r w:rsidRPr="00C03488">
        <w:rPr>
          <w:spacing w:val="-1"/>
        </w:rPr>
        <w:t>“</w:t>
      </w:r>
      <w:r w:rsidR="001C5E34">
        <w:t>Bentley</w:t>
      </w:r>
      <w:r w:rsidRPr="00C03488">
        <w:rPr>
          <w:spacing w:val="20"/>
        </w:rPr>
        <w:t xml:space="preserve"> </w:t>
      </w:r>
      <w:r w:rsidRPr="00C03488">
        <w:rPr>
          <w:spacing w:val="-1"/>
        </w:rPr>
        <w:t>Owners</w:t>
      </w:r>
      <w:r w:rsidRPr="00C03488">
        <w:t xml:space="preserve"> </w:t>
      </w:r>
      <w:r w:rsidRPr="00C03488">
        <w:rPr>
          <w:spacing w:val="21"/>
        </w:rPr>
        <w:t xml:space="preserve"> </w:t>
      </w:r>
      <w:r w:rsidRPr="00C03488">
        <w:rPr>
          <w:spacing w:val="-1"/>
        </w:rPr>
        <w:t>Club</w:t>
      </w:r>
      <w:r w:rsidRPr="00C03488">
        <w:t xml:space="preserve"> </w:t>
      </w:r>
      <w:r w:rsidRPr="00C03488">
        <w:rPr>
          <w:spacing w:val="21"/>
        </w:rPr>
        <w:t xml:space="preserve"> </w:t>
      </w:r>
      <w:r w:rsidRPr="00C03488">
        <w:rPr>
          <w:spacing w:val="-1"/>
        </w:rPr>
        <w:t>Singapore”</w:t>
      </w:r>
      <w:r w:rsidRPr="00C03488">
        <w:t xml:space="preserve"> </w:t>
      </w:r>
      <w:r w:rsidRPr="00C03488">
        <w:rPr>
          <w:spacing w:val="22"/>
        </w:rPr>
        <w:t xml:space="preserve"> </w:t>
      </w:r>
      <w:r w:rsidRPr="00C03488">
        <w:rPr>
          <w:spacing w:val="-1"/>
        </w:rPr>
        <w:t>or</w:t>
      </w:r>
      <w:r w:rsidRPr="00C03488">
        <w:t xml:space="preserve"> </w:t>
      </w:r>
      <w:r w:rsidRPr="00C03488">
        <w:rPr>
          <w:spacing w:val="20"/>
        </w:rPr>
        <w:t xml:space="preserve"> </w:t>
      </w:r>
      <w:r w:rsidRPr="00C03488">
        <w:rPr>
          <w:spacing w:val="-1"/>
        </w:rPr>
        <w:t>“BOCS”,</w:t>
      </w:r>
      <w:r w:rsidRPr="00C03488">
        <w:rPr>
          <w:spacing w:val="57"/>
        </w:rPr>
        <w:t xml:space="preserve"> </w:t>
      </w:r>
      <w:r w:rsidRPr="00C03488">
        <w:rPr>
          <w:spacing w:val="-1"/>
        </w:rPr>
        <w:t>hereinafter</w:t>
      </w:r>
      <w:r w:rsidRPr="00C03488">
        <w:rPr>
          <w:spacing w:val="-6"/>
        </w:rPr>
        <w:t xml:space="preserve"> </w:t>
      </w:r>
      <w:r w:rsidRPr="00C03488">
        <w:rPr>
          <w:spacing w:val="-1"/>
        </w:rPr>
        <w:t>referred</w:t>
      </w:r>
      <w:r w:rsidRPr="00C03488">
        <w:rPr>
          <w:spacing w:val="-7"/>
        </w:rPr>
        <w:t xml:space="preserve"> </w:t>
      </w:r>
      <w:r w:rsidRPr="00C03488">
        <w:t>to</w:t>
      </w:r>
      <w:r w:rsidRPr="00C03488">
        <w:rPr>
          <w:spacing w:val="-3"/>
        </w:rPr>
        <w:t xml:space="preserve"> </w:t>
      </w:r>
      <w:r w:rsidRPr="00C03488">
        <w:t>as</w:t>
      </w:r>
      <w:r w:rsidRPr="00C03488">
        <w:rPr>
          <w:spacing w:val="-5"/>
        </w:rPr>
        <w:t xml:space="preserve"> </w:t>
      </w:r>
      <w:r w:rsidRPr="00C03488">
        <w:rPr>
          <w:spacing w:val="-1"/>
        </w:rPr>
        <w:t>the</w:t>
      </w:r>
      <w:r w:rsidRPr="00C03488">
        <w:rPr>
          <w:spacing w:val="-5"/>
        </w:rPr>
        <w:t xml:space="preserve"> </w:t>
      </w:r>
      <w:r w:rsidRPr="00C03488">
        <w:rPr>
          <w:spacing w:val="-1"/>
        </w:rPr>
        <w:t>“Club”.</w:t>
      </w:r>
    </w:p>
    <w:p w:rsidR="00C03488" w:rsidRPr="00C03488" w:rsidRDefault="00C03488" w:rsidP="00725582">
      <w:pPr>
        <w:spacing w:before="10"/>
        <w:rPr>
          <w:rFonts w:ascii="Cambria" w:eastAsia="Cambria" w:hAnsi="Cambria" w:cs="Cambria"/>
          <w:sz w:val="23"/>
          <w:szCs w:val="23"/>
        </w:rPr>
      </w:pPr>
    </w:p>
    <w:p w:rsidR="00C03488" w:rsidRPr="00C03488" w:rsidRDefault="00C03488" w:rsidP="00725582">
      <w:pPr>
        <w:pStyle w:val="Heading1"/>
        <w:ind w:left="0"/>
        <w:rPr>
          <w:b w:val="0"/>
          <w:bCs w:val="0"/>
        </w:rPr>
      </w:pPr>
      <w:r w:rsidRPr="00C03488">
        <w:rPr>
          <w:spacing w:val="-1"/>
          <w:u w:val="single" w:color="000000"/>
        </w:rPr>
        <w:t>PLACE</w:t>
      </w:r>
      <w:r w:rsidRPr="00C03488">
        <w:rPr>
          <w:spacing w:val="-5"/>
          <w:u w:val="single" w:color="000000"/>
        </w:rPr>
        <w:t xml:space="preserve"> </w:t>
      </w:r>
      <w:r w:rsidRPr="00C03488">
        <w:rPr>
          <w:u w:val="single" w:color="000000"/>
        </w:rPr>
        <w:t>OF</w:t>
      </w:r>
      <w:r w:rsidRPr="00C03488">
        <w:rPr>
          <w:spacing w:val="-6"/>
          <w:u w:val="single" w:color="000000"/>
        </w:rPr>
        <w:t xml:space="preserve"> </w:t>
      </w:r>
      <w:r w:rsidRPr="00C03488">
        <w:rPr>
          <w:spacing w:val="-1"/>
          <w:u w:val="single" w:color="000000"/>
        </w:rPr>
        <w:t>BUSINESS</w:t>
      </w:r>
    </w:p>
    <w:p w:rsidR="00C03488" w:rsidRPr="00C03488" w:rsidRDefault="00C03488" w:rsidP="00725582">
      <w:pPr>
        <w:pStyle w:val="BodyText"/>
        <w:numPr>
          <w:ilvl w:val="0"/>
          <w:numId w:val="14"/>
        </w:numPr>
        <w:spacing w:before="71"/>
        <w:ind w:left="720" w:right="114" w:hanging="720"/>
        <w:jc w:val="both"/>
      </w:pPr>
      <w:r w:rsidRPr="00C03488">
        <w:rPr>
          <w:spacing w:val="-1"/>
        </w:rPr>
        <w:t>Its</w:t>
      </w:r>
      <w:r w:rsidRPr="00C03488">
        <w:rPr>
          <w:spacing w:val="11"/>
        </w:rPr>
        <w:t xml:space="preserve"> </w:t>
      </w:r>
      <w:r w:rsidRPr="00C03488">
        <w:rPr>
          <w:spacing w:val="-1"/>
        </w:rPr>
        <w:t>place</w:t>
      </w:r>
      <w:r w:rsidRPr="00C03488">
        <w:rPr>
          <w:spacing w:val="11"/>
        </w:rPr>
        <w:t xml:space="preserve"> </w:t>
      </w:r>
      <w:r w:rsidRPr="00C03488">
        <w:rPr>
          <w:spacing w:val="-1"/>
        </w:rPr>
        <w:t>of</w:t>
      </w:r>
      <w:r w:rsidRPr="00C03488">
        <w:rPr>
          <w:spacing w:val="11"/>
        </w:rPr>
        <w:t xml:space="preserve"> </w:t>
      </w:r>
      <w:r w:rsidRPr="00C03488">
        <w:rPr>
          <w:spacing w:val="-1"/>
        </w:rPr>
        <w:t>business</w:t>
      </w:r>
      <w:r w:rsidRPr="00C03488">
        <w:rPr>
          <w:spacing w:val="11"/>
        </w:rPr>
        <w:t xml:space="preserve"> </w:t>
      </w:r>
      <w:r w:rsidRPr="00C03488">
        <w:rPr>
          <w:spacing w:val="-1"/>
        </w:rPr>
        <w:t>shall</w:t>
      </w:r>
      <w:r w:rsidRPr="00C03488">
        <w:rPr>
          <w:spacing w:val="12"/>
        </w:rPr>
        <w:t xml:space="preserve"> </w:t>
      </w:r>
      <w:r w:rsidRPr="00C03488">
        <w:t>be</w:t>
      </w:r>
      <w:r w:rsidRPr="00C03488">
        <w:rPr>
          <w:spacing w:val="11"/>
        </w:rPr>
        <w:t xml:space="preserve"> </w:t>
      </w:r>
      <w:r w:rsidRPr="00C03488">
        <w:t>at</w:t>
      </w:r>
      <w:r w:rsidRPr="00C03488">
        <w:rPr>
          <w:spacing w:val="11"/>
        </w:rPr>
        <w:t xml:space="preserve"> </w:t>
      </w:r>
      <w:r w:rsidRPr="00C03488">
        <w:t>“</w:t>
      </w:r>
      <w:r w:rsidR="001C5E34">
        <w:t xml:space="preserve">45 </w:t>
      </w:r>
      <w:proofErr w:type="spellStart"/>
      <w:r w:rsidR="001C5E34">
        <w:t>Leng</w:t>
      </w:r>
      <w:proofErr w:type="spellEnd"/>
      <w:r w:rsidR="001C5E34">
        <w:t xml:space="preserve"> </w:t>
      </w:r>
      <w:proofErr w:type="spellStart"/>
      <w:r w:rsidR="001C5E34">
        <w:t>Kee</w:t>
      </w:r>
      <w:proofErr w:type="spellEnd"/>
      <w:r w:rsidR="001C5E34">
        <w:t xml:space="preserve"> Road Singapore 159103</w:t>
      </w:r>
      <w:r w:rsidRPr="00C03488">
        <w:rPr>
          <w:spacing w:val="-1"/>
        </w:rPr>
        <w:t>”</w:t>
      </w:r>
      <w:r w:rsidRPr="00C03488">
        <w:rPr>
          <w:spacing w:val="12"/>
        </w:rPr>
        <w:t xml:space="preserve"> </w:t>
      </w:r>
      <w:r w:rsidRPr="00C03488">
        <w:rPr>
          <w:spacing w:val="-1"/>
        </w:rPr>
        <w:t>or</w:t>
      </w:r>
      <w:r w:rsidRPr="00C03488">
        <w:rPr>
          <w:spacing w:val="11"/>
        </w:rPr>
        <w:t xml:space="preserve"> </w:t>
      </w:r>
      <w:r w:rsidRPr="00C03488">
        <w:rPr>
          <w:spacing w:val="-1"/>
        </w:rPr>
        <w:t>such</w:t>
      </w:r>
      <w:r w:rsidRPr="00C03488">
        <w:rPr>
          <w:spacing w:val="64"/>
          <w:w w:val="99"/>
        </w:rPr>
        <w:t xml:space="preserve"> </w:t>
      </w:r>
      <w:r w:rsidRPr="00C03488">
        <w:rPr>
          <w:spacing w:val="-1"/>
        </w:rPr>
        <w:t>other</w:t>
      </w:r>
      <w:r w:rsidRPr="00C03488">
        <w:rPr>
          <w:spacing w:val="5"/>
        </w:rPr>
        <w:t xml:space="preserve"> </w:t>
      </w:r>
      <w:r w:rsidRPr="00C03488">
        <w:rPr>
          <w:spacing w:val="-1"/>
        </w:rPr>
        <w:t>address</w:t>
      </w:r>
      <w:r w:rsidRPr="00C03488">
        <w:rPr>
          <w:spacing w:val="5"/>
        </w:rPr>
        <w:t xml:space="preserve"> </w:t>
      </w:r>
      <w:r w:rsidRPr="00C03488">
        <w:t>as</w:t>
      </w:r>
      <w:r w:rsidRPr="00C03488">
        <w:rPr>
          <w:spacing w:val="6"/>
        </w:rPr>
        <w:t xml:space="preserve"> </w:t>
      </w:r>
      <w:r w:rsidRPr="00C03488">
        <w:rPr>
          <w:spacing w:val="-1"/>
        </w:rPr>
        <w:t>may</w:t>
      </w:r>
      <w:r w:rsidRPr="00C03488">
        <w:rPr>
          <w:spacing w:val="5"/>
        </w:rPr>
        <w:t xml:space="preserve"> </w:t>
      </w:r>
      <w:r w:rsidRPr="00C03488">
        <w:rPr>
          <w:spacing w:val="-1"/>
        </w:rPr>
        <w:t>subsequently</w:t>
      </w:r>
      <w:r w:rsidRPr="00C03488">
        <w:rPr>
          <w:spacing w:val="5"/>
        </w:rPr>
        <w:t xml:space="preserve"> </w:t>
      </w:r>
      <w:r w:rsidRPr="00C03488">
        <w:t>be</w:t>
      </w:r>
      <w:r w:rsidRPr="00C03488">
        <w:rPr>
          <w:spacing w:val="7"/>
        </w:rPr>
        <w:t xml:space="preserve"> </w:t>
      </w:r>
      <w:r w:rsidRPr="00C03488">
        <w:rPr>
          <w:spacing w:val="-1"/>
        </w:rPr>
        <w:t>decided</w:t>
      </w:r>
      <w:r w:rsidRPr="00C03488">
        <w:rPr>
          <w:spacing w:val="5"/>
        </w:rPr>
        <w:t xml:space="preserve"> </w:t>
      </w:r>
      <w:r w:rsidRPr="00C03488">
        <w:rPr>
          <w:spacing w:val="-1"/>
        </w:rPr>
        <w:t>upon</w:t>
      </w:r>
      <w:r w:rsidRPr="00C03488">
        <w:rPr>
          <w:spacing w:val="7"/>
        </w:rPr>
        <w:t xml:space="preserve"> </w:t>
      </w:r>
      <w:r w:rsidRPr="00C03488">
        <w:t>by</w:t>
      </w:r>
      <w:r w:rsidRPr="00C03488">
        <w:rPr>
          <w:spacing w:val="5"/>
        </w:rPr>
        <w:t xml:space="preserve"> </w:t>
      </w:r>
      <w:r w:rsidRPr="00C03488">
        <w:rPr>
          <w:spacing w:val="-1"/>
        </w:rPr>
        <w:t>the</w:t>
      </w:r>
      <w:r w:rsidRPr="00C03488">
        <w:rPr>
          <w:spacing w:val="7"/>
        </w:rPr>
        <w:t xml:space="preserve"> </w:t>
      </w:r>
      <w:r w:rsidRPr="00C03488">
        <w:rPr>
          <w:spacing w:val="-1"/>
        </w:rPr>
        <w:t>Committee</w:t>
      </w:r>
      <w:r w:rsidRPr="00C03488">
        <w:rPr>
          <w:spacing w:val="7"/>
        </w:rPr>
        <w:t xml:space="preserve"> </w:t>
      </w:r>
      <w:r w:rsidRPr="00C03488">
        <w:t>and</w:t>
      </w:r>
      <w:r w:rsidRPr="00C03488">
        <w:rPr>
          <w:spacing w:val="5"/>
        </w:rPr>
        <w:t xml:space="preserve"> </w:t>
      </w:r>
      <w:r w:rsidRPr="00C03488">
        <w:rPr>
          <w:spacing w:val="-1"/>
        </w:rPr>
        <w:t>approved</w:t>
      </w:r>
      <w:r w:rsidRPr="00C03488">
        <w:rPr>
          <w:spacing w:val="63"/>
          <w:w w:val="99"/>
        </w:rPr>
        <w:t xml:space="preserve"> </w:t>
      </w:r>
      <w:r w:rsidRPr="00C03488">
        <w:t>by</w:t>
      </w:r>
      <w:r w:rsidRPr="00C03488">
        <w:rPr>
          <w:spacing w:val="12"/>
        </w:rPr>
        <w:t xml:space="preserve"> </w:t>
      </w:r>
      <w:r w:rsidRPr="00C03488">
        <w:rPr>
          <w:spacing w:val="-1"/>
        </w:rPr>
        <w:t>the</w:t>
      </w:r>
      <w:r w:rsidRPr="00C03488">
        <w:rPr>
          <w:spacing w:val="14"/>
        </w:rPr>
        <w:t xml:space="preserve"> </w:t>
      </w:r>
      <w:r w:rsidRPr="00C03488">
        <w:rPr>
          <w:spacing w:val="-1"/>
        </w:rPr>
        <w:t>Registrar</w:t>
      </w:r>
      <w:r w:rsidRPr="00C03488">
        <w:rPr>
          <w:spacing w:val="12"/>
        </w:rPr>
        <w:t xml:space="preserve"> </w:t>
      </w:r>
      <w:r w:rsidRPr="00C03488">
        <w:rPr>
          <w:spacing w:val="-1"/>
        </w:rPr>
        <w:t>of</w:t>
      </w:r>
      <w:r w:rsidRPr="00C03488">
        <w:rPr>
          <w:spacing w:val="13"/>
        </w:rPr>
        <w:t xml:space="preserve"> </w:t>
      </w:r>
      <w:r w:rsidRPr="00C03488">
        <w:rPr>
          <w:spacing w:val="-1"/>
        </w:rPr>
        <w:t>Societies.</w:t>
      </w:r>
      <w:r w:rsidRPr="00C03488">
        <w:rPr>
          <w:spacing w:val="13"/>
        </w:rPr>
        <w:t xml:space="preserve"> </w:t>
      </w:r>
      <w:r w:rsidRPr="00C03488">
        <w:rPr>
          <w:spacing w:val="-1"/>
        </w:rPr>
        <w:t>The</w:t>
      </w:r>
      <w:r w:rsidRPr="00C03488">
        <w:rPr>
          <w:spacing w:val="14"/>
        </w:rPr>
        <w:t xml:space="preserve"> </w:t>
      </w:r>
      <w:r w:rsidRPr="00C03488">
        <w:rPr>
          <w:spacing w:val="-1"/>
        </w:rPr>
        <w:t>Club</w:t>
      </w:r>
      <w:r w:rsidRPr="00C03488">
        <w:rPr>
          <w:spacing w:val="14"/>
        </w:rPr>
        <w:t xml:space="preserve"> </w:t>
      </w:r>
      <w:r w:rsidRPr="00C03488">
        <w:rPr>
          <w:spacing w:val="-1"/>
        </w:rPr>
        <w:t>shall</w:t>
      </w:r>
      <w:r w:rsidRPr="00C03488">
        <w:rPr>
          <w:spacing w:val="13"/>
        </w:rPr>
        <w:t xml:space="preserve"> </w:t>
      </w:r>
      <w:r w:rsidRPr="00C03488">
        <w:rPr>
          <w:spacing w:val="-1"/>
        </w:rPr>
        <w:t>carry</w:t>
      </w:r>
      <w:r w:rsidRPr="00C03488">
        <w:rPr>
          <w:spacing w:val="12"/>
        </w:rPr>
        <w:t xml:space="preserve"> </w:t>
      </w:r>
      <w:r w:rsidRPr="00C03488">
        <w:rPr>
          <w:spacing w:val="-1"/>
        </w:rPr>
        <w:t>out</w:t>
      </w:r>
      <w:r w:rsidRPr="00C03488">
        <w:rPr>
          <w:spacing w:val="14"/>
        </w:rPr>
        <w:t xml:space="preserve"> </w:t>
      </w:r>
      <w:r w:rsidRPr="00C03488">
        <w:t>its</w:t>
      </w:r>
      <w:r w:rsidRPr="00C03488">
        <w:rPr>
          <w:spacing w:val="14"/>
        </w:rPr>
        <w:t xml:space="preserve"> </w:t>
      </w:r>
      <w:r w:rsidRPr="00C03488">
        <w:rPr>
          <w:spacing w:val="-1"/>
        </w:rPr>
        <w:t>activities</w:t>
      </w:r>
      <w:r w:rsidRPr="00C03488">
        <w:rPr>
          <w:spacing w:val="13"/>
        </w:rPr>
        <w:t xml:space="preserve"> </w:t>
      </w:r>
      <w:r w:rsidRPr="00C03488">
        <w:rPr>
          <w:spacing w:val="-1"/>
        </w:rPr>
        <w:t>only</w:t>
      </w:r>
      <w:r w:rsidRPr="00C03488">
        <w:rPr>
          <w:spacing w:val="12"/>
        </w:rPr>
        <w:t xml:space="preserve"> </w:t>
      </w:r>
      <w:r w:rsidRPr="00C03488">
        <w:t>in</w:t>
      </w:r>
      <w:r w:rsidRPr="00C03488">
        <w:rPr>
          <w:spacing w:val="14"/>
        </w:rPr>
        <w:t xml:space="preserve"> </w:t>
      </w:r>
      <w:r w:rsidRPr="00C03488">
        <w:rPr>
          <w:spacing w:val="-1"/>
        </w:rPr>
        <w:t>places</w:t>
      </w:r>
      <w:r w:rsidRPr="00C03488">
        <w:rPr>
          <w:spacing w:val="11"/>
        </w:rPr>
        <w:t xml:space="preserve"> </w:t>
      </w:r>
      <w:r w:rsidRPr="00C03488">
        <w:t>and</w:t>
      </w:r>
      <w:r w:rsidRPr="00C03488">
        <w:rPr>
          <w:spacing w:val="65"/>
        </w:rPr>
        <w:t xml:space="preserve"> </w:t>
      </w:r>
      <w:r w:rsidRPr="00C03488">
        <w:rPr>
          <w:spacing w:val="-1"/>
        </w:rPr>
        <w:t>premises</w:t>
      </w:r>
      <w:r w:rsidRPr="00C03488">
        <w:rPr>
          <w:spacing w:val="5"/>
        </w:rPr>
        <w:t xml:space="preserve"> </w:t>
      </w:r>
      <w:r w:rsidRPr="00C03488">
        <w:rPr>
          <w:spacing w:val="-1"/>
        </w:rPr>
        <w:t>which</w:t>
      </w:r>
      <w:r w:rsidRPr="00C03488">
        <w:rPr>
          <w:spacing w:val="5"/>
        </w:rPr>
        <w:t xml:space="preserve"> </w:t>
      </w:r>
      <w:r w:rsidRPr="00C03488">
        <w:t>have</w:t>
      </w:r>
      <w:r w:rsidRPr="00C03488">
        <w:rPr>
          <w:spacing w:val="7"/>
        </w:rPr>
        <w:t xml:space="preserve"> </w:t>
      </w:r>
      <w:r w:rsidRPr="00C03488">
        <w:t>the</w:t>
      </w:r>
      <w:r w:rsidRPr="00C03488">
        <w:rPr>
          <w:spacing w:val="6"/>
        </w:rPr>
        <w:t xml:space="preserve"> </w:t>
      </w:r>
      <w:r w:rsidRPr="00C03488">
        <w:rPr>
          <w:spacing w:val="-1"/>
        </w:rPr>
        <w:t>prior</w:t>
      </w:r>
      <w:r w:rsidRPr="00C03488">
        <w:rPr>
          <w:spacing w:val="5"/>
        </w:rPr>
        <w:t xml:space="preserve"> </w:t>
      </w:r>
      <w:r w:rsidRPr="00C03488">
        <w:t>written</w:t>
      </w:r>
      <w:r w:rsidRPr="00C03488">
        <w:rPr>
          <w:spacing w:val="5"/>
        </w:rPr>
        <w:t xml:space="preserve"> </w:t>
      </w:r>
      <w:r w:rsidRPr="00C03488">
        <w:rPr>
          <w:spacing w:val="-1"/>
        </w:rPr>
        <w:t>approval</w:t>
      </w:r>
      <w:r w:rsidRPr="00C03488">
        <w:rPr>
          <w:spacing w:val="6"/>
        </w:rPr>
        <w:t xml:space="preserve"> </w:t>
      </w:r>
      <w:r w:rsidRPr="00C03488">
        <w:t>from</w:t>
      </w:r>
      <w:r w:rsidRPr="00C03488">
        <w:rPr>
          <w:spacing w:val="5"/>
        </w:rPr>
        <w:t xml:space="preserve"> </w:t>
      </w:r>
      <w:r w:rsidRPr="00C03488">
        <w:rPr>
          <w:spacing w:val="-1"/>
        </w:rPr>
        <w:t>the</w:t>
      </w:r>
      <w:r w:rsidRPr="00C03488">
        <w:rPr>
          <w:spacing w:val="9"/>
        </w:rPr>
        <w:t xml:space="preserve"> </w:t>
      </w:r>
      <w:r w:rsidRPr="00C03488">
        <w:rPr>
          <w:spacing w:val="-1"/>
        </w:rPr>
        <w:t>relevant</w:t>
      </w:r>
      <w:r w:rsidRPr="00C03488">
        <w:rPr>
          <w:spacing w:val="6"/>
        </w:rPr>
        <w:t xml:space="preserve"> </w:t>
      </w:r>
      <w:r w:rsidRPr="00C03488">
        <w:rPr>
          <w:spacing w:val="-1"/>
        </w:rPr>
        <w:t>authorities,</w:t>
      </w:r>
      <w:r w:rsidRPr="00C03488">
        <w:rPr>
          <w:spacing w:val="6"/>
        </w:rPr>
        <w:t xml:space="preserve"> </w:t>
      </w:r>
      <w:r w:rsidRPr="00C03488">
        <w:rPr>
          <w:spacing w:val="-1"/>
        </w:rPr>
        <w:t>where</w:t>
      </w:r>
      <w:r w:rsidRPr="00C03488">
        <w:rPr>
          <w:spacing w:val="67"/>
          <w:w w:val="99"/>
        </w:rPr>
        <w:t xml:space="preserve"> </w:t>
      </w:r>
      <w:r w:rsidRPr="00C03488">
        <w:rPr>
          <w:spacing w:val="-1"/>
        </w:rPr>
        <w:t>necessary.</w:t>
      </w:r>
    </w:p>
    <w:p w:rsidR="00C03488" w:rsidRPr="00C03488" w:rsidRDefault="00C03488" w:rsidP="00C03488">
      <w:pPr>
        <w:spacing w:before="10"/>
        <w:rPr>
          <w:rFonts w:ascii="Cambria" w:eastAsia="Cambria" w:hAnsi="Cambria" w:cs="Cambria"/>
          <w:sz w:val="23"/>
          <w:szCs w:val="23"/>
        </w:rPr>
      </w:pPr>
    </w:p>
    <w:p w:rsidR="00C03488" w:rsidRPr="00C03488" w:rsidRDefault="00C03488" w:rsidP="00725582">
      <w:pPr>
        <w:pStyle w:val="Heading1"/>
        <w:ind w:left="0"/>
        <w:rPr>
          <w:b w:val="0"/>
          <w:bCs w:val="0"/>
        </w:rPr>
      </w:pPr>
      <w:r w:rsidRPr="00C03488">
        <w:rPr>
          <w:spacing w:val="-1"/>
          <w:u w:val="single" w:color="000000"/>
        </w:rPr>
        <w:t>OBJECTS</w:t>
      </w:r>
    </w:p>
    <w:p w:rsidR="00C03488" w:rsidRPr="00C03488" w:rsidRDefault="00C03488" w:rsidP="00725582">
      <w:pPr>
        <w:pStyle w:val="BodyText"/>
        <w:numPr>
          <w:ilvl w:val="1"/>
          <w:numId w:val="13"/>
        </w:numPr>
        <w:spacing w:before="71"/>
        <w:ind w:left="720" w:hanging="720"/>
      </w:pPr>
      <w:r w:rsidRPr="00C03488">
        <w:rPr>
          <w:spacing w:val="-1"/>
        </w:rPr>
        <w:t>Its</w:t>
      </w:r>
      <w:r w:rsidRPr="00C03488">
        <w:rPr>
          <w:spacing w:val="-4"/>
        </w:rPr>
        <w:t xml:space="preserve"> </w:t>
      </w:r>
      <w:r w:rsidRPr="00C03488">
        <w:rPr>
          <w:spacing w:val="-1"/>
        </w:rPr>
        <w:t>objects</w:t>
      </w:r>
      <w:r w:rsidRPr="00C03488">
        <w:rPr>
          <w:spacing w:val="-4"/>
        </w:rPr>
        <w:t xml:space="preserve"> </w:t>
      </w:r>
      <w:r w:rsidRPr="00C03488">
        <w:rPr>
          <w:spacing w:val="-1"/>
        </w:rPr>
        <w:t>are:</w:t>
      </w:r>
    </w:p>
    <w:p w:rsidR="00C03488" w:rsidRPr="00C03488" w:rsidRDefault="00C03488" w:rsidP="00725582">
      <w:pPr>
        <w:pStyle w:val="BodyText"/>
        <w:numPr>
          <w:ilvl w:val="2"/>
          <w:numId w:val="13"/>
        </w:numPr>
        <w:spacing w:before="68"/>
        <w:ind w:left="1440" w:right="118" w:hanging="720"/>
      </w:pPr>
      <w:r w:rsidRPr="00C03488">
        <w:rPr>
          <w:spacing w:val="-1"/>
        </w:rPr>
        <w:t>To</w:t>
      </w:r>
      <w:r w:rsidRPr="00C03488">
        <w:rPr>
          <w:spacing w:val="36"/>
        </w:rPr>
        <w:t xml:space="preserve"> </w:t>
      </w:r>
      <w:r w:rsidRPr="00C03488">
        <w:rPr>
          <w:spacing w:val="-1"/>
        </w:rPr>
        <w:t>promote</w:t>
      </w:r>
      <w:r w:rsidRPr="00C03488">
        <w:rPr>
          <w:spacing w:val="38"/>
        </w:rPr>
        <w:t xml:space="preserve"> </w:t>
      </w:r>
      <w:r w:rsidRPr="00C03488">
        <w:t>and</w:t>
      </w:r>
      <w:r w:rsidRPr="00C03488">
        <w:rPr>
          <w:spacing w:val="36"/>
        </w:rPr>
        <w:t xml:space="preserve"> </w:t>
      </w:r>
      <w:r w:rsidRPr="00C03488">
        <w:rPr>
          <w:spacing w:val="-1"/>
        </w:rPr>
        <w:t>develop</w:t>
      </w:r>
      <w:r w:rsidRPr="00C03488">
        <w:rPr>
          <w:spacing w:val="38"/>
        </w:rPr>
        <w:t xml:space="preserve"> </w:t>
      </w:r>
      <w:r w:rsidRPr="00C03488">
        <w:rPr>
          <w:spacing w:val="-1"/>
        </w:rPr>
        <w:t>motoring</w:t>
      </w:r>
      <w:r w:rsidRPr="00C03488">
        <w:rPr>
          <w:spacing w:val="36"/>
        </w:rPr>
        <w:t xml:space="preserve"> </w:t>
      </w:r>
      <w:r w:rsidRPr="00C03488">
        <w:t>and</w:t>
      </w:r>
      <w:r w:rsidRPr="00C03488">
        <w:rPr>
          <w:spacing w:val="36"/>
        </w:rPr>
        <w:t xml:space="preserve"> </w:t>
      </w:r>
      <w:r w:rsidRPr="00C03488">
        <w:rPr>
          <w:spacing w:val="-1"/>
        </w:rPr>
        <w:t>recreational</w:t>
      </w:r>
      <w:r w:rsidRPr="00C03488">
        <w:rPr>
          <w:spacing w:val="37"/>
        </w:rPr>
        <w:t xml:space="preserve"> </w:t>
      </w:r>
      <w:r w:rsidRPr="00C03488">
        <w:rPr>
          <w:spacing w:val="-1"/>
        </w:rPr>
        <w:t>activities</w:t>
      </w:r>
      <w:r w:rsidRPr="00C03488">
        <w:rPr>
          <w:spacing w:val="37"/>
        </w:rPr>
        <w:t xml:space="preserve"> </w:t>
      </w:r>
      <w:r w:rsidRPr="00C03488">
        <w:rPr>
          <w:spacing w:val="-1"/>
        </w:rPr>
        <w:t>among</w:t>
      </w:r>
      <w:r w:rsidRPr="00C03488">
        <w:rPr>
          <w:spacing w:val="-6"/>
        </w:rPr>
        <w:t xml:space="preserve"> </w:t>
      </w:r>
      <w:r w:rsidR="001C5E34">
        <w:rPr>
          <w:spacing w:val="-5"/>
        </w:rPr>
        <w:t xml:space="preserve">Bentley </w:t>
      </w:r>
      <w:r w:rsidRPr="00C03488">
        <w:rPr>
          <w:spacing w:val="-1"/>
        </w:rPr>
        <w:t>owners.</w:t>
      </w:r>
    </w:p>
    <w:p w:rsidR="00C03488" w:rsidRPr="00C03488" w:rsidRDefault="00C03488" w:rsidP="00725582">
      <w:pPr>
        <w:pStyle w:val="BodyText"/>
        <w:numPr>
          <w:ilvl w:val="2"/>
          <w:numId w:val="13"/>
        </w:numPr>
        <w:spacing w:before="68"/>
        <w:ind w:left="1440" w:hanging="720"/>
      </w:pPr>
      <w:r w:rsidRPr="00C03488">
        <w:rPr>
          <w:spacing w:val="-1"/>
        </w:rPr>
        <w:t>To</w:t>
      </w:r>
      <w:r w:rsidRPr="00C03488">
        <w:rPr>
          <w:spacing w:val="-7"/>
        </w:rPr>
        <w:t xml:space="preserve"> </w:t>
      </w:r>
      <w:r w:rsidRPr="00C03488">
        <w:rPr>
          <w:spacing w:val="-1"/>
        </w:rPr>
        <w:t>enhance</w:t>
      </w:r>
      <w:r w:rsidRPr="00C03488">
        <w:rPr>
          <w:spacing w:val="-6"/>
        </w:rPr>
        <w:t xml:space="preserve"> </w:t>
      </w:r>
      <w:r w:rsidRPr="00C03488">
        <w:rPr>
          <w:spacing w:val="-1"/>
        </w:rPr>
        <w:t>members’</w:t>
      </w:r>
      <w:r w:rsidRPr="00C03488">
        <w:rPr>
          <w:spacing w:val="-6"/>
        </w:rPr>
        <w:t xml:space="preserve"> </w:t>
      </w:r>
      <w:r w:rsidRPr="00C03488">
        <w:rPr>
          <w:spacing w:val="-1"/>
        </w:rPr>
        <w:t>understanding</w:t>
      </w:r>
      <w:r w:rsidRPr="00C03488">
        <w:rPr>
          <w:spacing w:val="-8"/>
        </w:rPr>
        <w:t xml:space="preserve"> </w:t>
      </w:r>
      <w:r w:rsidRPr="00C03488">
        <w:rPr>
          <w:spacing w:val="-1"/>
        </w:rPr>
        <w:t>of</w:t>
      </w:r>
      <w:r w:rsidRPr="00C03488">
        <w:rPr>
          <w:spacing w:val="-6"/>
        </w:rPr>
        <w:t xml:space="preserve"> </w:t>
      </w:r>
      <w:r w:rsidR="001C5E34">
        <w:rPr>
          <w:spacing w:val="-4"/>
        </w:rPr>
        <w:t xml:space="preserve">Bentley </w:t>
      </w:r>
      <w:r w:rsidRPr="00C03488">
        <w:rPr>
          <w:spacing w:val="-1"/>
        </w:rPr>
        <w:t>cars.</w:t>
      </w:r>
    </w:p>
    <w:p w:rsidR="00C03488" w:rsidRPr="00C03488" w:rsidRDefault="00C03488" w:rsidP="00725582">
      <w:pPr>
        <w:pStyle w:val="BodyText"/>
        <w:numPr>
          <w:ilvl w:val="2"/>
          <w:numId w:val="13"/>
        </w:numPr>
        <w:spacing w:before="71"/>
        <w:ind w:left="1440" w:hanging="720"/>
      </w:pPr>
      <w:r w:rsidRPr="00C03488">
        <w:rPr>
          <w:spacing w:val="-1"/>
        </w:rPr>
        <w:t>To</w:t>
      </w:r>
      <w:r w:rsidRPr="00C03488">
        <w:rPr>
          <w:spacing w:val="-8"/>
        </w:rPr>
        <w:t xml:space="preserve"> </w:t>
      </w:r>
      <w:r w:rsidRPr="00C03488">
        <w:rPr>
          <w:spacing w:val="-1"/>
        </w:rPr>
        <w:t>promote</w:t>
      </w:r>
      <w:r w:rsidRPr="00C03488">
        <w:rPr>
          <w:spacing w:val="-6"/>
        </w:rPr>
        <w:t xml:space="preserve"> </w:t>
      </w:r>
      <w:r w:rsidRPr="00C03488">
        <w:rPr>
          <w:spacing w:val="-1"/>
        </w:rPr>
        <w:t>road-safety</w:t>
      </w:r>
      <w:r w:rsidRPr="00C03488">
        <w:rPr>
          <w:spacing w:val="-6"/>
        </w:rPr>
        <w:t xml:space="preserve"> </w:t>
      </w:r>
      <w:r w:rsidRPr="00C03488">
        <w:rPr>
          <w:spacing w:val="-1"/>
        </w:rPr>
        <w:t>consciousness</w:t>
      </w:r>
      <w:r w:rsidRPr="00C03488">
        <w:rPr>
          <w:spacing w:val="-7"/>
        </w:rPr>
        <w:t xml:space="preserve"> </w:t>
      </w:r>
      <w:r w:rsidRPr="00C03488">
        <w:rPr>
          <w:spacing w:val="-1"/>
        </w:rPr>
        <w:t>among</w:t>
      </w:r>
      <w:r w:rsidRPr="00C03488">
        <w:rPr>
          <w:spacing w:val="-7"/>
        </w:rPr>
        <w:t xml:space="preserve"> </w:t>
      </w:r>
      <w:r w:rsidRPr="00C03488">
        <w:rPr>
          <w:spacing w:val="-1"/>
        </w:rPr>
        <w:t>members.</w:t>
      </w:r>
    </w:p>
    <w:p w:rsidR="00C03488" w:rsidRPr="00C03488" w:rsidRDefault="00C03488" w:rsidP="00725582">
      <w:pPr>
        <w:pStyle w:val="BodyText"/>
        <w:numPr>
          <w:ilvl w:val="2"/>
          <w:numId w:val="13"/>
        </w:numPr>
        <w:spacing w:before="68"/>
        <w:ind w:left="1440" w:right="118" w:hanging="720"/>
      </w:pPr>
      <w:r w:rsidRPr="00C03488">
        <w:rPr>
          <w:spacing w:val="-1"/>
        </w:rPr>
        <w:t>To</w:t>
      </w:r>
      <w:r w:rsidRPr="00C03488">
        <w:rPr>
          <w:spacing w:val="50"/>
        </w:rPr>
        <w:t xml:space="preserve"> </w:t>
      </w:r>
      <w:r w:rsidRPr="00C03488">
        <w:rPr>
          <w:spacing w:val="-1"/>
        </w:rPr>
        <w:t>disseminate</w:t>
      </w:r>
      <w:r w:rsidRPr="00C03488">
        <w:rPr>
          <w:spacing w:val="50"/>
        </w:rPr>
        <w:t xml:space="preserve"> </w:t>
      </w:r>
      <w:r w:rsidR="001C5E34">
        <w:rPr>
          <w:spacing w:val="-4"/>
        </w:rPr>
        <w:t>Bentley</w:t>
      </w:r>
      <w:r w:rsidR="001C5E34" w:rsidRPr="00C03488">
        <w:rPr>
          <w:spacing w:val="-1"/>
        </w:rPr>
        <w:t xml:space="preserve"> </w:t>
      </w:r>
      <w:r w:rsidRPr="00C03488">
        <w:rPr>
          <w:spacing w:val="-1"/>
        </w:rPr>
        <w:t>technical</w:t>
      </w:r>
      <w:r w:rsidRPr="00C03488">
        <w:rPr>
          <w:spacing w:val="50"/>
        </w:rPr>
        <w:t xml:space="preserve"> </w:t>
      </w:r>
      <w:r w:rsidRPr="00C03488">
        <w:rPr>
          <w:spacing w:val="-1"/>
        </w:rPr>
        <w:t>information</w:t>
      </w:r>
      <w:r w:rsidRPr="00C03488">
        <w:rPr>
          <w:spacing w:val="49"/>
        </w:rPr>
        <w:t xml:space="preserve"> </w:t>
      </w:r>
      <w:r w:rsidRPr="00C03488">
        <w:t>to</w:t>
      </w:r>
      <w:r w:rsidRPr="00C03488">
        <w:rPr>
          <w:spacing w:val="50"/>
        </w:rPr>
        <w:t xml:space="preserve"> </w:t>
      </w:r>
      <w:r w:rsidRPr="00C03488">
        <w:rPr>
          <w:spacing w:val="-1"/>
        </w:rPr>
        <w:t>members</w:t>
      </w:r>
      <w:r w:rsidRPr="00C03488">
        <w:rPr>
          <w:spacing w:val="51"/>
        </w:rPr>
        <w:t xml:space="preserve"> </w:t>
      </w:r>
      <w:r w:rsidRPr="00C03488">
        <w:t>so</w:t>
      </w:r>
      <w:r w:rsidRPr="00C03488">
        <w:rPr>
          <w:spacing w:val="50"/>
        </w:rPr>
        <w:t xml:space="preserve"> </w:t>
      </w:r>
      <w:r w:rsidRPr="00C03488">
        <w:t>as</w:t>
      </w:r>
      <w:r w:rsidRPr="00C03488">
        <w:rPr>
          <w:spacing w:val="51"/>
        </w:rPr>
        <w:t xml:space="preserve"> </w:t>
      </w:r>
      <w:r w:rsidRPr="00C03488">
        <w:t>to</w:t>
      </w:r>
      <w:r w:rsidRPr="00C03488">
        <w:rPr>
          <w:spacing w:val="47"/>
        </w:rPr>
        <w:t xml:space="preserve"> </w:t>
      </w:r>
      <w:r w:rsidRPr="00C03488">
        <w:rPr>
          <w:spacing w:val="-1"/>
        </w:rPr>
        <w:t>constantly</w:t>
      </w:r>
      <w:r w:rsidRPr="00C03488">
        <w:rPr>
          <w:spacing w:val="73"/>
          <w:w w:val="99"/>
        </w:rPr>
        <w:t xml:space="preserve"> </w:t>
      </w:r>
      <w:r w:rsidRPr="00C03488">
        <w:rPr>
          <w:spacing w:val="-1"/>
        </w:rPr>
        <w:t>improve</w:t>
      </w:r>
      <w:r w:rsidRPr="00C03488">
        <w:rPr>
          <w:spacing w:val="-4"/>
        </w:rPr>
        <w:t xml:space="preserve"> </w:t>
      </w:r>
      <w:r w:rsidRPr="00C03488">
        <w:rPr>
          <w:spacing w:val="-1"/>
        </w:rPr>
        <w:t>the</w:t>
      </w:r>
      <w:r w:rsidRPr="00C03488">
        <w:rPr>
          <w:spacing w:val="-4"/>
        </w:rPr>
        <w:t xml:space="preserve"> </w:t>
      </w:r>
      <w:r w:rsidRPr="00C03488">
        <w:rPr>
          <w:spacing w:val="-1"/>
        </w:rPr>
        <w:t>maintenance</w:t>
      </w:r>
      <w:r w:rsidRPr="00C03488">
        <w:rPr>
          <w:spacing w:val="-3"/>
        </w:rPr>
        <w:t xml:space="preserve"> </w:t>
      </w:r>
      <w:r w:rsidRPr="00C03488">
        <w:t>and</w:t>
      </w:r>
      <w:r w:rsidRPr="00C03488">
        <w:rPr>
          <w:spacing w:val="-6"/>
        </w:rPr>
        <w:t xml:space="preserve"> </w:t>
      </w:r>
      <w:r w:rsidRPr="00C03488">
        <w:rPr>
          <w:spacing w:val="-1"/>
        </w:rPr>
        <w:t>good</w:t>
      </w:r>
      <w:r w:rsidRPr="00C03488">
        <w:rPr>
          <w:spacing w:val="-5"/>
        </w:rPr>
        <w:t xml:space="preserve"> </w:t>
      </w:r>
      <w:r w:rsidRPr="00C03488">
        <w:rPr>
          <w:spacing w:val="-1"/>
        </w:rPr>
        <w:t>upkeep</w:t>
      </w:r>
      <w:r w:rsidRPr="00C03488">
        <w:rPr>
          <w:spacing w:val="-4"/>
        </w:rPr>
        <w:t xml:space="preserve"> </w:t>
      </w:r>
      <w:r w:rsidRPr="00C03488">
        <w:rPr>
          <w:spacing w:val="-1"/>
        </w:rPr>
        <w:t>of</w:t>
      </w:r>
      <w:r w:rsidRPr="00C03488">
        <w:rPr>
          <w:spacing w:val="-5"/>
        </w:rPr>
        <w:t xml:space="preserve"> </w:t>
      </w:r>
      <w:r w:rsidRPr="00C03488">
        <w:t>their</w:t>
      </w:r>
      <w:r w:rsidRPr="00C03488">
        <w:rPr>
          <w:spacing w:val="-4"/>
        </w:rPr>
        <w:t xml:space="preserve"> </w:t>
      </w:r>
      <w:r w:rsidRPr="00C03488">
        <w:rPr>
          <w:spacing w:val="-1"/>
        </w:rPr>
        <w:t>cars.</w:t>
      </w:r>
    </w:p>
    <w:p w:rsidR="00C03488" w:rsidRPr="00C03488" w:rsidRDefault="00C03488" w:rsidP="00725582">
      <w:pPr>
        <w:pStyle w:val="BodyText"/>
        <w:numPr>
          <w:ilvl w:val="2"/>
          <w:numId w:val="13"/>
        </w:numPr>
        <w:spacing w:before="71"/>
        <w:ind w:left="1440" w:right="118" w:hanging="720"/>
      </w:pPr>
      <w:r w:rsidRPr="00C03488">
        <w:rPr>
          <w:spacing w:val="-1"/>
        </w:rPr>
        <w:t>In</w:t>
      </w:r>
      <w:r w:rsidRPr="00C03488">
        <w:rPr>
          <w:spacing w:val="8"/>
        </w:rPr>
        <w:t xml:space="preserve"> </w:t>
      </w:r>
      <w:r w:rsidRPr="00C03488">
        <w:rPr>
          <w:spacing w:val="-1"/>
        </w:rPr>
        <w:t>furtherance</w:t>
      </w:r>
      <w:r w:rsidRPr="00C03488">
        <w:rPr>
          <w:spacing w:val="9"/>
        </w:rPr>
        <w:t xml:space="preserve"> </w:t>
      </w:r>
      <w:r w:rsidRPr="00C03488">
        <w:rPr>
          <w:spacing w:val="-1"/>
        </w:rPr>
        <w:t>of</w:t>
      </w:r>
      <w:r w:rsidRPr="00C03488">
        <w:rPr>
          <w:spacing w:val="8"/>
        </w:rPr>
        <w:t xml:space="preserve"> </w:t>
      </w:r>
      <w:r w:rsidRPr="00C03488">
        <w:rPr>
          <w:spacing w:val="-1"/>
        </w:rPr>
        <w:t>the</w:t>
      </w:r>
      <w:r w:rsidRPr="00C03488">
        <w:rPr>
          <w:spacing w:val="11"/>
        </w:rPr>
        <w:t xml:space="preserve"> </w:t>
      </w:r>
      <w:r w:rsidRPr="00C03488">
        <w:t>above</w:t>
      </w:r>
      <w:r w:rsidRPr="00C03488">
        <w:rPr>
          <w:spacing w:val="8"/>
        </w:rPr>
        <w:t xml:space="preserve"> </w:t>
      </w:r>
      <w:r w:rsidRPr="00C03488">
        <w:rPr>
          <w:spacing w:val="-1"/>
        </w:rPr>
        <w:t>objects,</w:t>
      </w:r>
      <w:r w:rsidRPr="00C03488">
        <w:rPr>
          <w:spacing w:val="10"/>
        </w:rPr>
        <w:t xml:space="preserve"> </w:t>
      </w:r>
      <w:r w:rsidRPr="00C03488">
        <w:rPr>
          <w:spacing w:val="-1"/>
        </w:rPr>
        <w:t>the</w:t>
      </w:r>
      <w:r w:rsidRPr="00C03488">
        <w:rPr>
          <w:spacing w:val="9"/>
        </w:rPr>
        <w:t xml:space="preserve"> </w:t>
      </w:r>
      <w:r w:rsidRPr="00C03488">
        <w:rPr>
          <w:spacing w:val="-1"/>
        </w:rPr>
        <w:t>Club</w:t>
      </w:r>
      <w:r w:rsidRPr="00C03488">
        <w:rPr>
          <w:spacing w:val="11"/>
        </w:rPr>
        <w:t xml:space="preserve"> </w:t>
      </w:r>
      <w:r w:rsidRPr="00C03488">
        <w:rPr>
          <w:spacing w:val="-1"/>
        </w:rPr>
        <w:t>may</w:t>
      </w:r>
      <w:r w:rsidRPr="00C03488">
        <w:rPr>
          <w:spacing w:val="8"/>
        </w:rPr>
        <w:t xml:space="preserve"> </w:t>
      </w:r>
      <w:r w:rsidRPr="00C03488">
        <w:rPr>
          <w:spacing w:val="-1"/>
        </w:rPr>
        <w:t>publish</w:t>
      </w:r>
      <w:r w:rsidRPr="00C03488">
        <w:rPr>
          <w:spacing w:val="8"/>
        </w:rPr>
        <w:t xml:space="preserve"> </w:t>
      </w:r>
      <w:r w:rsidRPr="00C03488">
        <w:rPr>
          <w:spacing w:val="-1"/>
        </w:rPr>
        <w:t>newsletters,</w:t>
      </w:r>
      <w:r w:rsidRPr="00C03488">
        <w:rPr>
          <w:spacing w:val="10"/>
        </w:rPr>
        <w:t xml:space="preserve"> </w:t>
      </w:r>
      <w:r w:rsidRPr="00C03488">
        <w:rPr>
          <w:spacing w:val="-1"/>
        </w:rPr>
        <w:t>brochures</w:t>
      </w:r>
      <w:r w:rsidRPr="00C03488">
        <w:rPr>
          <w:spacing w:val="83"/>
          <w:w w:val="99"/>
        </w:rPr>
        <w:t xml:space="preserve"> </w:t>
      </w:r>
      <w:r w:rsidRPr="00C03488">
        <w:t>and</w:t>
      </w:r>
      <w:r w:rsidRPr="00C03488">
        <w:rPr>
          <w:spacing w:val="-7"/>
        </w:rPr>
        <w:t xml:space="preserve"> </w:t>
      </w:r>
      <w:r w:rsidRPr="00C03488">
        <w:rPr>
          <w:spacing w:val="-1"/>
        </w:rPr>
        <w:t>other</w:t>
      </w:r>
      <w:r w:rsidRPr="00C03488">
        <w:rPr>
          <w:spacing w:val="-5"/>
        </w:rPr>
        <w:t xml:space="preserve"> </w:t>
      </w:r>
      <w:r w:rsidRPr="00C03488">
        <w:rPr>
          <w:spacing w:val="-1"/>
        </w:rPr>
        <w:t>printed</w:t>
      </w:r>
      <w:r w:rsidRPr="00C03488">
        <w:rPr>
          <w:spacing w:val="-6"/>
        </w:rPr>
        <w:t xml:space="preserve"> </w:t>
      </w:r>
      <w:r w:rsidRPr="00C03488">
        <w:rPr>
          <w:spacing w:val="-1"/>
        </w:rPr>
        <w:t>materials</w:t>
      </w:r>
      <w:r w:rsidRPr="00C03488">
        <w:rPr>
          <w:spacing w:val="-4"/>
        </w:rPr>
        <w:t xml:space="preserve"> </w:t>
      </w:r>
      <w:r w:rsidRPr="00C03488">
        <w:rPr>
          <w:spacing w:val="-1"/>
        </w:rPr>
        <w:t>for</w:t>
      </w:r>
      <w:r w:rsidRPr="00C03488">
        <w:rPr>
          <w:spacing w:val="-5"/>
        </w:rPr>
        <w:t xml:space="preserve"> </w:t>
      </w:r>
      <w:r w:rsidRPr="00C03488">
        <w:rPr>
          <w:spacing w:val="-1"/>
        </w:rPr>
        <w:t>distribution</w:t>
      </w:r>
      <w:r w:rsidRPr="00C03488">
        <w:rPr>
          <w:spacing w:val="-4"/>
        </w:rPr>
        <w:t xml:space="preserve"> </w:t>
      </w:r>
      <w:r w:rsidRPr="00C03488">
        <w:t>among</w:t>
      </w:r>
      <w:r w:rsidRPr="00C03488">
        <w:rPr>
          <w:spacing w:val="-5"/>
        </w:rPr>
        <w:t xml:space="preserve"> </w:t>
      </w:r>
      <w:r w:rsidRPr="00C03488">
        <w:rPr>
          <w:spacing w:val="-1"/>
        </w:rPr>
        <w:t>members.</w:t>
      </w:r>
    </w:p>
    <w:p w:rsidR="00C03488" w:rsidRPr="00C03488" w:rsidRDefault="00C03488" w:rsidP="00C03488">
      <w:pPr>
        <w:spacing w:before="1"/>
        <w:rPr>
          <w:rFonts w:ascii="Cambria" w:eastAsia="Cambria" w:hAnsi="Cambria" w:cs="Cambria"/>
          <w:sz w:val="24"/>
          <w:szCs w:val="24"/>
        </w:rPr>
      </w:pPr>
    </w:p>
    <w:p w:rsidR="00C03488" w:rsidRPr="00C03488" w:rsidRDefault="00C03488" w:rsidP="00725582">
      <w:pPr>
        <w:pStyle w:val="Heading1"/>
        <w:ind w:left="0"/>
        <w:rPr>
          <w:b w:val="0"/>
          <w:bCs w:val="0"/>
        </w:rPr>
      </w:pPr>
      <w:r w:rsidRPr="00C03488">
        <w:rPr>
          <w:spacing w:val="-1"/>
          <w:u w:val="single" w:color="000000"/>
        </w:rPr>
        <w:t>MEMBERSHIP</w:t>
      </w:r>
      <w:r w:rsidRPr="00C03488">
        <w:rPr>
          <w:spacing w:val="-9"/>
          <w:u w:val="single" w:color="000000"/>
        </w:rPr>
        <w:t xml:space="preserve"> </w:t>
      </w:r>
      <w:r w:rsidRPr="00C03488">
        <w:rPr>
          <w:spacing w:val="-1"/>
          <w:u w:val="single" w:color="000000"/>
        </w:rPr>
        <w:t>QUALIFICATION</w:t>
      </w:r>
      <w:r w:rsidRPr="00C03488">
        <w:rPr>
          <w:spacing w:val="-8"/>
          <w:u w:val="single" w:color="000000"/>
        </w:rPr>
        <w:t xml:space="preserve"> </w:t>
      </w:r>
      <w:r w:rsidRPr="00C03488">
        <w:rPr>
          <w:spacing w:val="-1"/>
          <w:u w:val="single" w:color="000000"/>
        </w:rPr>
        <w:t>AND</w:t>
      </w:r>
      <w:r w:rsidRPr="00C03488">
        <w:rPr>
          <w:spacing w:val="-9"/>
          <w:u w:val="single" w:color="000000"/>
        </w:rPr>
        <w:t xml:space="preserve"> </w:t>
      </w:r>
      <w:r w:rsidRPr="00C03488">
        <w:rPr>
          <w:spacing w:val="-1"/>
          <w:u w:val="single" w:color="000000"/>
        </w:rPr>
        <w:t>RIGHTS</w:t>
      </w:r>
    </w:p>
    <w:p w:rsidR="00C03488" w:rsidRPr="00C03488" w:rsidRDefault="00C03488" w:rsidP="00725582">
      <w:pPr>
        <w:pStyle w:val="BodyText"/>
        <w:numPr>
          <w:ilvl w:val="1"/>
          <w:numId w:val="12"/>
        </w:numPr>
        <w:spacing w:before="68"/>
        <w:ind w:left="720" w:hanging="720"/>
      </w:pPr>
      <w:r w:rsidRPr="00C03488">
        <w:rPr>
          <w:spacing w:val="-1"/>
        </w:rPr>
        <w:t>Membership</w:t>
      </w:r>
      <w:r w:rsidRPr="00C03488">
        <w:rPr>
          <w:spacing w:val="-6"/>
        </w:rPr>
        <w:t xml:space="preserve"> </w:t>
      </w:r>
      <w:r w:rsidRPr="00C03488">
        <w:rPr>
          <w:spacing w:val="-1"/>
        </w:rPr>
        <w:t>shall</w:t>
      </w:r>
      <w:r w:rsidRPr="00C03488">
        <w:rPr>
          <w:spacing w:val="-7"/>
        </w:rPr>
        <w:t xml:space="preserve"> </w:t>
      </w:r>
      <w:r w:rsidRPr="00C03488">
        <w:rPr>
          <w:spacing w:val="-1"/>
        </w:rPr>
        <w:t>comprise</w:t>
      </w:r>
      <w:r w:rsidRPr="00C03488">
        <w:rPr>
          <w:spacing w:val="-6"/>
        </w:rPr>
        <w:t xml:space="preserve"> </w:t>
      </w:r>
      <w:r w:rsidRPr="00C03488">
        <w:rPr>
          <w:spacing w:val="-1"/>
        </w:rPr>
        <w:t>of</w:t>
      </w:r>
      <w:r w:rsidRPr="00C03488">
        <w:rPr>
          <w:spacing w:val="-6"/>
        </w:rPr>
        <w:t xml:space="preserve"> </w:t>
      </w:r>
      <w:r w:rsidRPr="00C03488">
        <w:rPr>
          <w:spacing w:val="-1"/>
        </w:rPr>
        <w:t>the</w:t>
      </w:r>
      <w:r w:rsidRPr="00C03488">
        <w:rPr>
          <w:spacing w:val="-6"/>
        </w:rPr>
        <w:t xml:space="preserve"> </w:t>
      </w:r>
      <w:r w:rsidRPr="00C03488">
        <w:rPr>
          <w:spacing w:val="-1"/>
        </w:rPr>
        <w:t>following</w:t>
      </w:r>
      <w:r w:rsidRPr="00C03488">
        <w:rPr>
          <w:spacing w:val="-7"/>
        </w:rPr>
        <w:t xml:space="preserve"> </w:t>
      </w:r>
      <w:r w:rsidRPr="00C03488">
        <w:rPr>
          <w:spacing w:val="-1"/>
        </w:rPr>
        <w:t>categories:</w:t>
      </w:r>
    </w:p>
    <w:p w:rsidR="00C03488" w:rsidRPr="00C03488" w:rsidRDefault="00C03488" w:rsidP="00725582">
      <w:pPr>
        <w:pStyle w:val="BodyText"/>
        <w:numPr>
          <w:ilvl w:val="2"/>
          <w:numId w:val="12"/>
        </w:numPr>
        <w:spacing w:before="71"/>
        <w:ind w:left="1440" w:hanging="720"/>
      </w:pPr>
      <w:r w:rsidRPr="00C03488">
        <w:rPr>
          <w:spacing w:val="-1"/>
          <w:u w:val="single" w:color="000000"/>
        </w:rPr>
        <w:t>Ordinary</w:t>
      </w:r>
      <w:r w:rsidRPr="00C03488">
        <w:rPr>
          <w:spacing w:val="-19"/>
          <w:u w:val="single" w:color="000000"/>
        </w:rPr>
        <w:t xml:space="preserve"> </w:t>
      </w:r>
      <w:r w:rsidRPr="00C03488">
        <w:rPr>
          <w:spacing w:val="-1"/>
          <w:u w:val="single" w:color="000000"/>
        </w:rPr>
        <w:t>Membership</w:t>
      </w:r>
    </w:p>
    <w:p w:rsidR="00574F62" w:rsidRDefault="00C03488" w:rsidP="00725582">
      <w:pPr>
        <w:pStyle w:val="BodyText"/>
        <w:spacing w:before="69"/>
        <w:ind w:left="1440" w:firstLine="0"/>
        <w:jc w:val="both"/>
        <w:rPr>
          <w:ins w:id="1" w:author="Asialegal" w:date="2016-01-14T11:59:00Z"/>
          <w:spacing w:val="-1"/>
        </w:rPr>
      </w:pPr>
      <w:r w:rsidRPr="00C03488">
        <w:rPr>
          <w:spacing w:val="-1"/>
        </w:rPr>
        <w:t>Ordinary</w:t>
      </w:r>
      <w:r w:rsidRPr="00C03488">
        <w:rPr>
          <w:spacing w:val="-5"/>
        </w:rPr>
        <w:t xml:space="preserve"> </w:t>
      </w:r>
      <w:r w:rsidRPr="00C03488">
        <w:rPr>
          <w:spacing w:val="-1"/>
        </w:rPr>
        <w:t>Membership</w:t>
      </w:r>
      <w:r w:rsidRPr="00C03488">
        <w:rPr>
          <w:spacing w:val="-4"/>
        </w:rPr>
        <w:t xml:space="preserve"> </w:t>
      </w:r>
      <w:r w:rsidRPr="00C03488">
        <w:t>is</w:t>
      </w:r>
      <w:r w:rsidRPr="00C03488">
        <w:rPr>
          <w:spacing w:val="-4"/>
        </w:rPr>
        <w:t xml:space="preserve"> </w:t>
      </w:r>
      <w:r w:rsidRPr="00C03488">
        <w:rPr>
          <w:spacing w:val="-1"/>
        </w:rPr>
        <w:t>open</w:t>
      </w:r>
      <w:r w:rsidRPr="00C03488">
        <w:rPr>
          <w:spacing w:val="-3"/>
        </w:rPr>
        <w:t xml:space="preserve"> </w:t>
      </w:r>
      <w:r w:rsidRPr="00C03488">
        <w:t>to</w:t>
      </w:r>
      <w:r w:rsidRPr="00C03488">
        <w:rPr>
          <w:spacing w:val="-5"/>
        </w:rPr>
        <w:t xml:space="preserve"> </w:t>
      </w:r>
      <w:r w:rsidRPr="00C03488">
        <w:rPr>
          <w:spacing w:val="-1"/>
        </w:rPr>
        <w:t>the</w:t>
      </w:r>
      <w:r w:rsidRPr="00C03488">
        <w:rPr>
          <w:spacing w:val="-4"/>
        </w:rPr>
        <w:t xml:space="preserve"> </w:t>
      </w:r>
      <w:r w:rsidRPr="00C03488">
        <w:rPr>
          <w:spacing w:val="-1"/>
        </w:rPr>
        <w:t>following</w:t>
      </w:r>
      <w:r w:rsidRPr="00C03488">
        <w:rPr>
          <w:spacing w:val="-5"/>
        </w:rPr>
        <w:t xml:space="preserve"> </w:t>
      </w:r>
      <w:r w:rsidRPr="00C03488">
        <w:rPr>
          <w:spacing w:val="-1"/>
        </w:rPr>
        <w:t>persons</w:t>
      </w:r>
      <w:r w:rsidRPr="00C03488">
        <w:rPr>
          <w:spacing w:val="-3"/>
        </w:rPr>
        <w:t xml:space="preserve"> </w:t>
      </w:r>
      <w:r w:rsidRPr="00C03488">
        <w:rPr>
          <w:spacing w:val="-1"/>
        </w:rPr>
        <w:t>above</w:t>
      </w:r>
      <w:r w:rsidRPr="00C03488">
        <w:rPr>
          <w:spacing w:val="-4"/>
        </w:rPr>
        <w:t xml:space="preserve"> </w:t>
      </w:r>
      <w:r w:rsidRPr="00C03488">
        <w:rPr>
          <w:spacing w:val="-1"/>
        </w:rPr>
        <w:t>the</w:t>
      </w:r>
      <w:r w:rsidRPr="00C03488">
        <w:rPr>
          <w:spacing w:val="-4"/>
        </w:rPr>
        <w:t xml:space="preserve"> </w:t>
      </w:r>
      <w:r w:rsidRPr="00C03488">
        <w:rPr>
          <w:spacing w:val="-1"/>
        </w:rPr>
        <w:t>age</w:t>
      </w:r>
      <w:r w:rsidRPr="00C03488">
        <w:rPr>
          <w:spacing w:val="-4"/>
        </w:rPr>
        <w:t xml:space="preserve"> </w:t>
      </w:r>
      <w:r w:rsidRPr="00C03488">
        <w:rPr>
          <w:spacing w:val="-2"/>
        </w:rPr>
        <w:t>of</w:t>
      </w:r>
      <w:r w:rsidRPr="00C03488">
        <w:rPr>
          <w:spacing w:val="-4"/>
        </w:rPr>
        <w:t xml:space="preserve"> </w:t>
      </w:r>
      <w:r w:rsidRPr="00C03488">
        <w:rPr>
          <w:spacing w:val="-1"/>
        </w:rPr>
        <w:t>18</w:t>
      </w:r>
      <w:ins w:id="2" w:author="Asialegal" w:date="2016-01-14T11:56:00Z">
        <w:r w:rsidR="00574F62">
          <w:rPr>
            <w:spacing w:val="-1"/>
          </w:rPr>
          <w:t>:-</w:t>
        </w:r>
      </w:ins>
    </w:p>
    <w:p w:rsidR="00574F62" w:rsidRDefault="00574F62" w:rsidP="00725582">
      <w:pPr>
        <w:pStyle w:val="BodyText"/>
        <w:spacing w:before="69"/>
        <w:ind w:left="1440" w:firstLine="0"/>
        <w:jc w:val="both"/>
        <w:rPr>
          <w:ins w:id="3" w:author="Asialegal" w:date="2016-01-14T11:56:00Z"/>
          <w:spacing w:val="-1"/>
        </w:rPr>
      </w:pPr>
    </w:p>
    <w:p w:rsidR="00C03488" w:rsidRPr="00C03488" w:rsidRDefault="00C03488">
      <w:pPr>
        <w:pStyle w:val="BodyText"/>
        <w:numPr>
          <w:ilvl w:val="0"/>
          <w:numId w:val="16"/>
        </w:numPr>
        <w:spacing w:before="69"/>
        <w:ind w:left="1980" w:hanging="540"/>
        <w:jc w:val="both"/>
        <w:pPrChange w:id="4" w:author="Asialegal" w:date="2016-01-14T11:57:00Z">
          <w:pPr>
            <w:pStyle w:val="BodyText"/>
            <w:spacing w:before="69"/>
            <w:ind w:left="1440" w:firstLine="0"/>
            <w:jc w:val="both"/>
          </w:pPr>
        </w:pPrChange>
      </w:pPr>
      <w:del w:id="5" w:author="Asialegal" w:date="2016-01-14T11:57:00Z">
        <w:r w:rsidRPr="00C03488" w:rsidDel="00574F62">
          <w:rPr>
            <w:spacing w:val="-1"/>
          </w:rPr>
          <w:delText xml:space="preserve"> </w:delText>
        </w:r>
      </w:del>
      <w:r w:rsidRPr="00C03488">
        <w:t>an</w:t>
      </w:r>
      <w:r w:rsidRPr="00C03488">
        <w:rPr>
          <w:spacing w:val="10"/>
        </w:rPr>
        <w:t xml:space="preserve"> </w:t>
      </w:r>
      <w:r w:rsidRPr="00C03488">
        <w:rPr>
          <w:spacing w:val="-1"/>
        </w:rPr>
        <w:t>owner</w:t>
      </w:r>
      <w:r w:rsidRPr="00C03488">
        <w:rPr>
          <w:spacing w:val="10"/>
        </w:rPr>
        <w:t xml:space="preserve"> </w:t>
      </w:r>
      <w:r w:rsidRPr="00C03488">
        <w:rPr>
          <w:spacing w:val="-1"/>
        </w:rPr>
        <w:t>of</w:t>
      </w:r>
      <w:r w:rsidRPr="00C03488">
        <w:rPr>
          <w:spacing w:val="10"/>
        </w:rPr>
        <w:t xml:space="preserve"> </w:t>
      </w:r>
      <w:r w:rsidRPr="00C03488">
        <w:t>a</w:t>
      </w:r>
      <w:r w:rsidRPr="00C03488">
        <w:rPr>
          <w:spacing w:val="9"/>
        </w:rPr>
        <w:t xml:space="preserve"> </w:t>
      </w:r>
      <w:r w:rsidR="001C5E34">
        <w:rPr>
          <w:spacing w:val="-4"/>
        </w:rPr>
        <w:t>Bentley</w:t>
      </w:r>
      <w:r w:rsidR="001C5E34" w:rsidRPr="00C03488">
        <w:rPr>
          <w:spacing w:val="-1"/>
        </w:rPr>
        <w:t xml:space="preserve"> </w:t>
      </w:r>
      <w:r w:rsidRPr="00C03488">
        <w:rPr>
          <w:spacing w:val="-1"/>
        </w:rPr>
        <w:t>vehicle</w:t>
      </w:r>
      <w:r w:rsidRPr="00C03488">
        <w:rPr>
          <w:spacing w:val="11"/>
        </w:rPr>
        <w:t xml:space="preserve"> </w:t>
      </w:r>
      <w:ins w:id="6" w:author="Asialegal" w:date="2016-01-14T11:56:00Z">
        <w:r w:rsidR="00574F62">
          <w:rPr>
            <w:spacing w:val="11"/>
          </w:rPr>
          <w:t xml:space="preserve">registered </w:t>
        </w:r>
      </w:ins>
      <w:r w:rsidRPr="00C03488">
        <w:t>in</w:t>
      </w:r>
      <w:r w:rsidRPr="00C03488">
        <w:rPr>
          <w:spacing w:val="8"/>
        </w:rPr>
        <w:t xml:space="preserve"> </w:t>
      </w:r>
      <w:r w:rsidRPr="00C03488">
        <w:rPr>
          <w:spacing w:val="-1"/>
        </w:rPr>
        <w:t>Singapore</w:t>
      </w:r>
      <w:r w:rsidRPr="00C03488">
        <w:rPr>
          <w:spacing w:val="9"/>
        </w:rPr>
        <w:t xml:space="preserve"> </w:t>
      </w:r>
      <w:r w:rsidRPr="00C03488">
        <w:t>-</w:t>
      </w:r>
      <w:r w:rsidRPr="00C03488">
        <w:rPr>
          <w:spacing w:val="10"/>
        </w:rPr>
        <w:t xml:space="preserve"> </w:t>
      </w:r>
      <w:r w:rsidRPr="00C03488">
        <w:rPr>
          <w:spacing w:val="-1"/>
        </w:rPr>
        <w:t>ownership</w:t>
      </w:r>
      <w:r w:rsidRPr="00C03488">
        <w:rPr>
          <w:spacing w:val="12"/>
        </w:rPr>
        <w:t xml:space="preserve"> </w:t>
      </w:r>
      <w:r w:rsidRPr="00C03488">
        <w:rPr>
          <w:spacing w:val="-1"/>
        </w:rPr>
        <w:t>can</w:t>
      </w:r>
      <w:r w:rsidRPr="00C03488">
        <w:rPr>
          <w:spacing w:val="11"/>
        </w:rPr>
        <w:t xml:space="preserve"> </w:t>
      </w:r>
      <w:r w:rsidRPr="00C03488">
        <w:rPr>
          <w:spacing w:val="-1"/>
        </w:rPr>
        <w:t>be</w:t>
      </w:r>
      <w:r w:rsidRPr="00C03488">
        <w:rPr>
          <w:spacing w:val="11"/>
        </w:rPr>
        <w:t xml:space="preserve"> </w:t>
      </w:r>
      <w:r w:rsidRPr="00C03488">
        <w:rPr>
          <w:spacing w:val="-1"/>
        </w:rPr>
        <w:t>either</w:t>
      </w:r>
      <w:r w:rsidRPr="00C03488">
        <w:rPr>
          <w:spacing w:val="8"/>
        </w:rPr>
        <w:t xml:space="preserve"> </w:t>
      </w:r>
      <w:r w:rsidRPr="00C03488">
        <w:rPr>
          <w:spacing w:val="-1"/>
        </w:rPr>
        <w:t>legal</w:t>
      </w:r>
      <w:r w:rsidRPr="00C03488">
        <w:rPr>
          <w:spacing w:val="51"/>
        </w:rPr>
        <w:t xml:space="preserve"> </w:t>
      </w:r>
      <w:r w:rsidRPr="00C03488">
        <w:rPr>
          <w:spacing w:val="-1"/>
        </w:rPr>
        <w:t>(as</w:t>
      </w:r>
      <w:r w:rsidRPr="00C03488">
        <w:rPr>
          <w:spacing w:val="36"/>
        </w:rPr>
        <w:t xml:space="preserve"> </w:t>
      </w:r>
      <w:r w:rsidRPr="00C03488">
        <w:rPr>
          <w:spacing w:val="-1"/>
        </w:rPr>
        <w:t>evidenced</w:t>
      </w:r>
      <w:r w:rsidRPr="00C03488">
        <w:rPr>
          <w:spacing w:val="34"/>
        </w:rPr>
        <w:t xml:space="preserve"> </w:t>
      </w:r>
      <w:r w:rsidRPr="00C03488">
        <w:t>by</w:t>
      </w:r>
      <w:r w:rsidRPr="00C03488">
        <w:rPr>
          <w:spacing w:val="36"/>
        </w:rPr>
        <w:t xml:space="preserve"> </w:t>
      </w:r>
      <w:r w:rsidRPr="00C03488">
        <w:rPr>
          <w:spacing w:val="-1"/>
        </w:rPr>
        <w:t>registration</w:t>
      </w:r>
      <w:r w:rsidRPr="00C03488">
        <w:rPr>
          <w:spacing w:val="36"/>
        </w:rPr>
        <w:t xml:space="preserve"> </w:t>
      </w:r>
      <w:r w:rsidRPr="00C03488">
        <w:rPr>
          <w:spacing w:val="-1"/>
        </w:rPr>
        <w:t>document/</w:t>
      </w:r>
      <w:r w:rsidRPr="00C03488">
        <w:rPr>
          <w:spacing w:val="36"/>
        </w:rPr>
        <w:t xml:space="preserve"> </w:t>
      </w:r>
      <w:r w:rsidRPr="00C03488">
        <w:rPr>
          <w:spacing w:val="-1"/>
        </w:rPr>
        <w:t>LTA</w:t>
      </w:r>
      <w:r w:rsidRPr="00C03488">
        <w:rPr>
          <w:spacing w:val="35"/>
        </w:rPr>
        <w:t xml:space="preserve"> </w:t>
      </w:r>
      <w:r w:rsidRPr="00C03488">
        <w:rPr>
          <w:spacing w:val="-1"/>
        </w:rPr>
        <w:t>website)</w:t>
      </w:r>
      <w:r w:rsidRPr="00C03488">
        <w:rPr>
          <w:spacing w:val="35"/>
        </w:rPr>
        <w:t xml:space="preserve"> </w:t>
      </w:r>
      <w:r w:rsidRPr="00C03488">
        <w:rPr>
          <w:spacing w:val="-1"/>
        </w:rPr>
        <w:t>or</w:t>
      </w:r>
      <w:r w:rsidRPr="00C03488">
        <w:rPr>
          <w:spacing w:val="36"/>
        </w:rPr>
        <w:t xml:space="preserve"> </w:t>
      </w:r>
      <w:r w:rsidRPr="00C03488">
        <w:rPr>
          <w:spacing w:val="-1"/>
        </w:rPr>
        <w:t>beneficial</w:t>
      </w:r>
      <w:r w:rsidRPr="00C03488">
        <w:rPr>
          <w:spacing w:val="35"/>
        </w:rPr>
        <w:t xml:space="preserve"> </w:t>
      </w:r>
      <w:r w:rsidRPr="00C03488">
        <w:rPr>
          <w:spacing w:val="-1"/>
        </w:rPr>
        <w:t>(as</w:t>
      </w:r>
      <w:r w:rsidRPr="00C03488">
        <w:rPr>
          <w:spacing w:val="75"/>
          <w:w w:val="99"/>
        </w:rPr>
        <w:t xml:space="preserve"> </w:t>
      </w:r>
      <w:r w:rsidRPr="00C03488">
        <w:rPr>
          <w:spacing w:val="-1"/>
        </w:rPr>
        <w:t>evidenced</w:t>
      </w:r>
      <w:r w:rsidRPr="00C03488">
        <w:rPr>
          <w:spacing w:val="-6"/>
        </w:rPr>
        <w:t xml:space="preserve"> </w:t>
      </w:r>
      <w:r w:rsidRPr="00C03488">
        <w:t>by</w:t>
      </w:r>
      <w:r w:rsidRPr="00C03488">
        <w:rPr>
          <w:spacing w:val="-5"/>
        </w:rPr>
        <w:t xml:space="preserve"> </w:t>
      </w:r>
      <w:r w:rsidRPr="00C03488">
        <w:rPr>
          <w:spacing w:val="-1"/>
        </w:rPr>
        <w:t>trust</w:t>
      </w:r>
      <w:r w:rsidRPr="00C03488">
        <w:rPr>
          <w:spacing w:val="-4"/>
        </w:rPr>
        <w:t xml:space="preserve"> </w:t>
      </w:r>
      <w:r w:rsidRPr="00C03488">
        <w:rPr>
          <w:spacing w:val="-1"/>
        </w:rPr>
        <w:t>documentation</w:t>
      </w:r>
      <w:r w:rsidRPr="00C03488">
        <w:rPr>
          <w:spacing w:val="-4"/>
        </w:rPr>
        <w:t xml:space="preserve"> </w:t>
      </w:r>
      <w:r w:rsidRPr="00C03488">
        <w:t>and</w:t>
      </w:r>
      <w:r w:rsidRPr="00C03488">
        <w:rPr>
          <w:spacing w:val="-6"/>
        </w:rPr>
        <w:t xml:space="preserve"> </w:t>
      </w:r>
      <w:r w:rsidRPr="00C03488">
        <w:rPr>
          <w:spacing w:val="-1"/>
        </w:rPr>
        <w:t>relevant</w:t>
      </w:r>
      <w:r w:rsidRPr="00C03488">
        <w:rPr>
          <w:spacing w:val="-5"/>
        </w:rPr>
        <w:t xml:space="preserve"> </w:t>
      </w:r>
      <w:r w:rsidRPr="00C03488">
        <w:rPr>
          <w:spacing w:val="-1"/>
        </w:rPr>
        <w:t>motor</w:t>
      </w:r>
      <w:r w:rsidRPr="00C03488">
        <w:rPr>
          <w:spacing w:val="-5"/>
        </w:rPr>
        <w:t xml:space="preserve"> </w:t>
      </w:r>
      <w:r w:rsidRPr="00C03488">
        <w:rPr>
          <w:spacing w:val="-1"/>
        </w:rPr>
        <w:t>insurance);</w:t>
      </w:r>
      <w:r w:rsidRPr="00C03488">
        <w:rPr>
          <w:spacing w:val="-5"/>
        </w:rPr>
        <w:t xml:space="preserve"> </w:t>
      </w:r>
      <w:del w:id="7" w:author="Asialegal" w:date="2016-01-14T11:57:00Z">
        <w:r w:rsidRPr="00C03488" w:rsidDel="00574F62">
          <w:delText>and</w:delText>
        </w:r>
      </w:del>
    </w:p>
    <w:p w:rsidR="00574F62" w:rsidRPr="00574F62" w:rsidRDefault="00C03488">
      <w:pPr>
        <w:pStyle w:val="BodyText"/>
        <w:numPr>
          <w:ilvl w:val="0"/>
          <w:numId w:val="16"/>
        </w:numPr>
        <w:spacing w:before="69"/>
        <w:ind w:left="1980" w:hanging="540"/>
        <w:jc w:val="both"/>
        <w:rPr>
          <w:ins w:id="8" w:author="Asialegal" w:date="2016-01-14T11:58:00Z"/>
          <w:rPrChange w:id="9" w:author="Asialegal" w:date="2016-01-14T11:58:00Z">
            <w:rPr>
              <w:ins w:id="10" w:author="Asialegal" w:date="2016-01-14T11:58:00Z"/>
              <w:spacing w:val="-1"/>
            </w:rPr>
          </w:rPrChange>
        </w:rPr>
        <w:pPrChange w:id="11" w:author="Asialegal" w:date="2016-01-14T11:57:00Z">
          <w:pPr>
            <w:pStyle w:val="BodyText"/>
            <w:numPr>
              <w:ilvl w:val="3"/>
              <w:numId w:val="12"/>
            </w:numPr>
            <w:tabs>
              <w:tab w:val="left" w:pos="1802"/>
            </w:tabs>
            <w:spacing w:before="71"/>
            <w:ind w:left="1440" w:right="116" w:firstLine="0"/>
            <w:jc w:val="both"/>
          </w:pPr>
        </w:pPrChange>
      </w:pPr>
      <w:r w:rsidRPr="00C03488">
        <w:t>an</w:t>
      </w:r>
      <w:r w:rsidRPr="00C03488">
        <w:rPr>
          <w:spacing w:val="1"/>
        </w:rPr>
        <w:t xml:space="preserve"> </w:t>
      </w:r>
      <w:r w:rsidRPr="00C03488">
        <w:rPr>
          <w:spacing w:val="-1"/>
        </w:rPr>
        <w:t>existing</w:t>
      </w:r>
      <w:r w:rsidRPr="00C03488">
        <w:rPr>
          <w:spacing w:val="-3"/>
        </w:rPr>
        <w:t xml:space="preserve"> </w:t>
      </w:r>
      <w:r w:rsidRPr="00C03488">
        <w:rPr>
          <w:spacing w:val="-1"/>
        </w:rPr>
        <w:t xml:space="preserve">Ordinary </w:t>
      </w:r>
      <w:r w:rsidRPr="00C03488">
        <w:t xml:space="preserve">Member </w:t>
      </w:r>
      <w:r w:rsidRPr="00C03488">
        <w:rPr>
          <w:spacing w:val="-1"/>
        </w:rPr>
        <w:t>who</w:t>
      </w:r>
      <w:r w:rsidRPr="00C03488">
        <w:t xml:space="preserve"> </w:t>
      </w:r>
      <w:r w:rsidRPr="00C03488">
        <w:rPr>
          <w:spacing w:val="-1"/>
        </w:rPr>
        <w:t>has</w:t>
      </w:r>
      <w:r w:rsidRPr="00C03488">
        <w:t xml:space="preserve"> </w:t>
      </w:r>
      <w:r w:rsidRPr="00C03488">
        <w:rPr>
          <w:spacing w:val="-1"/>
        </w:rPr>
        <w:t>sold his/her</w:t>
      </w:r>
      <w:r w:rsidRPr="00C03488">
        <w:t xml:space="preserve"> </w:t>
      </w:r>
      <w:r w:rsidR="001C5E34">
        <w:rPr>
          <w:spacing w:val="-4"/>
        </w:rPr>
        <w:t>Bentley</w:t>
      </w:r>
      <w:r w:rsidR="001C5E34" w:rsidRPr="00C03488">
        <w:rPr>
          <w:spacing w:val="-1"/>
        </w:rPr>
        <w:t xml:space="preserve"> </w:t>
      </w:r>
      <w:r w:rsidRPr="00C03488">
        <w:rPr>
          <w:spacing w:val="-1"/>
        </w:rPr>
        <w:t>vehicle</w:t>
      </w:r>
      <w:r w:rsidRPr="00C03488">
        <w:rPr>
          <w:spacing w:val="1"/>
        </w:rPr>
        <w:t xml:space="preserve"> </w:t>
      </w:r>
      <w:r w:rsidRPr="00C03488">
        <w:rPr>
          <w:spacing w:val="-1"/>
        </w:rPr>
        <w:t>but</w:t>
      </w:r>
      <w:r w:rsidRPr="00C03488">
        <w:rPr>
          <w:spacing w:val="-2"/>
        </w:rPr>
        <w:t xml:space="preserve"> </w:t>
      </w:r>
      <w:r w:rsidRPr="00C03488">
        <w:rPr>
          <w:spacing w:val="-1"/>
        </w:rPr>
        <w:t>has,</w:t>
      </w:r>
      <w:r w:rsidRPr="00C03488">
        <w:rPr>
          <w:spacing w:val="53"/>
        </w:rPr>
        <w:t xml:space="preserve"> </w:t>
      </w:r>
      <w:r w:rsidRPr="00C03488">
        <w:rPr>
          <w:spacing w:val="-1"/>
        </w:rPr>
        <w:t>within</w:t>
      </w:r>
      <w:r w:rsidRPr="00C03488">
        <w:rPr>
          <w:spacing w:val="2"/>
        </w:rPr>
        <w:t xml:space="preserve"> </w:t>
      </w:r>
      <w:r w:rsidRPr="00C03488">
        <w:rPr>
          <w:spacing w:val="-1"/>
        </w:rPr>
        <w:t>the</w:t>
      </w:r>
      <w:r w:rsidRPr="00C03488">
        <w:rPr>
          <w:spacing w:val="3"/>
        </w:rPr>
        <w:t xml:space="preserve"> </w:t>
      </w:r>
      <w:r w:rsidRPr="00C03488">
        <w:rPr>
          <w:spacing w:val="-1"/>
        </w:rPr>
        <w:t>remainder</w:t>
      </w:r>
      <w:r w:rsidRPr="00C03488">
        <w:rPr>
          <w:spacing w:val="2"/>
        </w:rPr>
        <w:t xml:space="preserve"> </w:t>
      </w:r>
      <w:r w:rsidRPr="00C03488">
        <w:rPr>
          <w:spacing w:val="-1"/>
        </w:rPr>
        <w:t>period</w:t>
      </w:r>
      <w:r w:rsidRPr="00C03488">
        <w:rPr>
          <w:spacing w:val="1"/>
        </w:rPr>
        <w:t xml:space="preserve"> </w:t>
      </w:r>
      <w:r w:rsidRPr="00C03488">
        <w:rPr>
          <w:spacing w:val="-1"/>
        </w:rPr>
        <w:t>of</w:t>
      </w:r>
      <w:r w:rsidRPr="00C03488">
        <w:rPr>
          <w:spacing w:val="2"/>
        </w:rPr>
        <w:t xml:space="preserve"> </w:t>
      </w:r>
      <w:r w:rsidRPr="00C03488">
        <w:rPr>
          <w:spacing w:val="-1"/>
        </w:rPr>
        <w:t>his/her</w:t>
      </w:r>
      <w:r w:rsidRPr="00C03488">
        <w:rPr>
          <w:spacing w:val="4"/>
        </w:rPr>
        <w:t xml:space="preserve"> </w:t>
      </w:r>
      <w:r w:rsidRPr="00C03488">
        <w:rPr>
          <w:spacing w:val="-1"/>
        </w:rPr>
        <w:t>yearly</w:t>
      </w:r>
      <w:r w:rsidRPr="00C03488">
        <w:rPr>
          <w:spacing w:val="3"/>
        </w:rPr>
        <w:t xml:space="preserve"> </w:t>
      </w:r>
      <w:r w:rsidRPr="00C03488">
        <w:rPr>
          <w:spacing w:val="-1"/>
        </w:rPr>
        <w:t>membership,</w:t>
      </w:r>
      <w:r w:rsidRPr="00C03488">
        <w:rPr>
          <w:spacing w:val="4"/>
        </w:rPr>
        <w:t xml:space="preserve"> </w:t>
      </w:r>
      <w:r w:rsidRPr="00C03488">
        <w:rPr>
          <w:spacing w:val="-1"/>
        </w:rPr>
        <w:t>placed</w:t>
      </w:r>
      <w:r w:rsidRPr="00C03488">
        <w:rPr>
          <w:spacing w:val="2"/>
        </w:rPr>
        <w:t xml:space="preserve"> </w:t>
      </w:r>
      <w:r w:rsidRPr="00C03488">
        <w:t>a</w:t>
      </w:r>
      <w:r w:rsidRPr="00C03488">
        <w:rPr>
          <w:spacing w:val="2"/>
        </w:rPr>
        <w:t xml:space="preserve"> </w:t>
      </w:r>
      <w:r w:rsidRPr="00C03488">
        <w:rPr>
          <w:spacing w:val="-1"/>
        </w:rPr>
        <w:t>valid,</w:t>
      </w:r>
      <w:r w:rsidRPr="00C03488">
        <w:rPr>
          <w:spacing w:val="73"/>
        </w:rPr>
        <w:t xml:space="preserve"> </w:t>
      </w:r>
      <w:r w:rsidRPr="00C03488">
        <w:rPr>
          <w:spacing w:val="-1"/>
        </w:rPr>
        <w:t>verifiable</w:t>
      </w:r>
      <w:r w:rsidRPr="00C03488">
        <w:rPr>
          <w:spacing w:val="-5"/>
        </w:rPr>
        <w:t xml:space="preserve"> </w:t>
      </w:r>
      <w:r w:rsidRPr="00C03488">
        <w:rPr>
          <w:spacing w:val="-1"/>
        </w:rPr>
        <w:t>booking</w:t>
      </w:r>
      <w:r w:rsidRPr="00C03488">
        <w:rPr>
          <w:spacing w:val="-6"/>
        </w:rPr>
        <w:t xml:space="preserve"> </w:t>
      </w:r>
      <w:r w:rsidRPr="00C03488">
        <w:rPr>
          <w:spacing w:val="-1"/>
        </w:rPr>
        <w:t>for</w:t>
      </w:r>
      <w:r w:rsidRPr="00C03488">
        <w:rPr>
          <w:spacing w:val="-6"/>
        </w:rPr>
        <w:t xml:space="preserve"> </w:t>
      </w:r>
      <w:r w:rsidRPr="00C03488">
        <w:t>a</w:t>
      </w:r>
      <w:r w:rsidRPr="00C03488">
        <w:rPr>
          <w:spacing w:val="-2"/>
        </w:rPr>
        <w:t xml:space="preserve"> </w:t>
      </w:r>
      <w:r w:rsidR="001C5E34">
        <w:rPr>
          <w:spacing w:val="-4"/>
        </w:rPr>
        <w:t>Bentley</w:t>
      </w:r>
      <w:r w:rsidR="001C5E34" w:rsidRPr="00C03488">
        <w:rPr>
          <w:spacing w:val="-1"/>
        </w:rPr>
        <w:t xml:space="preserve"> </w:t>
      </w:r>
      <w:r w:rsidRPr="00C03488">
        <w:rPr>
          <w:spacing w:val="-1"/>
        </w:rPr>
        <w:t>vehicle</w:t>
      </w:r>
      <w:r w:rsidRPr="00C03488">
        <w:rPr>
          <w:spacing w:val="-4"/>
        </w:rPr>
        <w:t xml:space="preserve"> </w:t>
      </w:r>
      <w:r w:rsidRPr="00C03488">
        <w:t>in</w:t>
      </w:r>
      <w:r w:rsidRPr="00C03488">
        <w:rPr>
          <w:spacing w:val="-5"/>
        </w:rPr>
        <w:t xml:space="preserve"> </w:t>
      </w:r>
      <w:r w:rsidRPr="00C03488">
        <w:rPr>
          <w:spacing w:val="-1"/>
        </w:rPr>
        <w:t>Singapore</w:t>
      </w:r>
      <w:del w:id="12" w:author="Asialegal" w:date="2016-01-14T15:17:00Z">
        <w:r w:rsidR="001C5E34" w:rsidDel="007C31FC">
          <w:rPr>
            <w:spacing w:val="-1"/>
          </w:rPr>
          <w:delText>.</w:delText>
        </w:r>
        <w:r w:rsidRPr="00C03488" w:rsidDel="007C31FC">
          <w:rPr>
            <w:spacing w:val="-1"/>
          </w:rPr>
          <w:delText xml:space="preserve"> Ordinary</w:delText>
        </w:r>
        <w:r w:rsidRPr="00C03488" w:rsidDel="007C31FC">
          <w:rPr>
            <w:spacing w:val="-4"/>
          </w:rPr>
          <w:delText xml:space="preserve"> </w:delText>
        </w:r>
        <w:r w:rsidRPr="00C03488" w:rsidDel="007C31FC">
          <w:rPr>
            <w:spacing w:val="-1"/>
          </w:rPr>
          <w:delText>Members</w:delText>
        </w:r>
        <w:r w:rsidRPr="00C03488" w:rsidDel="007C31FC">
          <w:rPr>
            <w:spacing w:val="-3"/>
          </w:rPr>
          <w:delText xml:space="preserve"> </w:delText>
        </w:r>
        <w:r w:rsidRPr="00C03488" w:rsidDel="007C31FC">
          <w:delText>shall</w:delText>
        </w:r>
        <w:r w:rsidRPr="00C03488" w:rsidDel="007C31FC">
          <w:rPr>
            <w:spacing w:val="-4"/>
          </w:rPr>
          <w:delText xml:space="preserve"> </w:delText>
        </w:r>
        <w:r w:rsidRPr="00C03488" w:rsidDel="007C31FC">
          <w:rPr>
            <w:spacing w:val="-1"/>
          </w:rPr>
          <w:delText>have</w:delText>
        </w:r>
        <w:r w:rsidRPr="00C03488" w:rsidDel="007C31FC">
          <w:rPr>
            <w:spacing w:val="-3"/>
          </w:rPr>
          <w:delText xml:space="preserve"> </w:delText>
        </w:r>
        <w:r w:rsidRPr="00C03488" w:rsidDel="007C31FC">
          <w:rPr>
            <w:spacing w:val="-1"/>
          </w:rPr>
          <w:delText>the</w:delText>
        </w:r>
        <w:r w:rsidRPr="00C03488" w:rsidDel="007C31FC">
          <w:rPr>
            <w:spacing w:val="-3"/>
          </w:rPr>
          <w:delText xml:space="preserve"> </w:delText>
        </w:r>
        <w:r w:rsidRPr="00C03488" w:rsidDel="007C31FC">
          <w:rPr>
            <w:spacing w:val="-1"/>
          </w:rPr>
          <w:delText>right</w:delText>
        </w:r>
        <w:r w:rsidRPr="00C03488" w:rsidDel="007C31FC">
          <w:rPr>
            <w:spacing w:val="-3"/>
          </w:rPr>
          <w:delText xml:space="preserve"> </w:delText>
        </w:r>
        <w:r w:rsidRPr="00C03488" w:rsidDel="007C31FC">
          <w:delText>to</w:delText>
        </w:r>
        <w:r w:rsidRPr="00C03488" w:rsidDel="007C31FC">
          <w:rPr>
            <w:spacing w:val="-4"/>
          </w:rPr>
          <w:delText xml:space="preserve"> </w:delText>
        </w:r>
        <w:r w:rsidRPr="00C03488" w:rsidDel="007C31FC">
          <w:rPr>
            <w:spacing w:val="-1"/>
          </w:rPr>
          <w:delText>vote</w:delText>
        </w:r>
        <w:r w:rsidRPr="00C03488" w:rsidDel="007C31FC">
          <w:delText xml:space="preserve"> and</w:delText>
        </w:r>
        <w:r w:rsidRPr="00C03488" w:rsidDel="007C31FC">
          <w:rPr>
            <w:spacing w:val="-5"/>
          </w:rPr>
          <w:delText xml:space="preserve"> </w:delText>
        </w:r>
        <w:r w:rsidRPr="00C03488" w:rsidDel="007C31FC">
          <w:rPr>
            <w:spacing w:val="-1"/>
          </w:rPr>
          <w:delText>hold</w:delText>
        </w:r>
        <w:r w:rsidRPr="00C03488" w:rsidDel="007C31FC">
          <w:rPr>
            <w:spacing w:val="-5"/>
          </w:rPr>
          <w:delText xml:space="preserve"> </w:delText>
        </w:r>
        <w:r w:rsidRPr="00C03488" w:rsidDel="007C31FC">
          <w:delText>any</w:delText>
        </w:r>
        <w:r w:rsidRPr="00C03488" w:rsidDel="007C31FC">
          <w:rPr>
            <w:spacing w:val="-4"/>
          </w:rPr>
          <w:delText xml:space="preserve"> </w:delText>
        </w:r>
        <w:r w:rsidRPr="00C03488" w:rsidDel="007C31FC">
          <w:rPr>
            <w:spacing w:val="-1"/>
          </w:rPr>
          <w:delText>office</w:delText>
        </w:r>
        <w:r w:rsidRPr="00C03488" w:rsidDel="007C31FC">
          <w:rPr>
            <w:spacing w:val="-2"/>
          </w:rPr>
          <w:delText xml:space="preserve"> </w:delText>
        </w:r>
        <w:r w:rsidRPr="00C03488" w:rsidDel="007C31FC">
          <w:delText>in</w:delText>
        </w:r>
        <w:r w:rsidRPr="00C03488" w:rsidDel="007C31FC">
          <w:rPr>
            <w:spacing w:val="-3"/>
          </w:rPr>
          <w:delText xml:space="preserve"> </w:delText>
        </w:r>
        <w:r w:rsidRPr="00C03488" w:rsidDel="007C31FC">
          <w:rPr>
            <w:spacing w:val="-1"/>
          </w:rPr>
          <w:delText>the</w:delText>
        </w:r>
        <w:r w:rsidRPr="00C03488" w:rsidDel="007C31FC">
          <w:rPr>
            <w:spacing w:val="-3"/>
          </w:rPr>
          <w:delText xml:space="preserve"> </w:delText>
        </w:r>
        <w:r w:rsidRPr="00C03488" w:rsidDel="007C31FC">
          <w:rPr>
            <w:spacing w:val="-1"/>
          </w:rPr>
          <w:delText>Club</w:delText>
        </w:r>
      </w:del>
      <w:ins w:id="13" w:author="Asialegal" w:date="2016-01-14T11:58:00Z">
        <w:r w:rsidR="00574F62">
          <w:rPr>
            <w:spacing w:val="-1"/>
          </w:rPr>
          <w:t xml:space="preserve">; and </w:t>
        </w:r>
      </w:ins>
    </w:p>
    <w:p w:rsidR="00574F62" w:rsidRPr="00C03488" w:rsidRDefault="00574F62">
      <w:pPr>
        <w:pStyle w:val="BodyText"/>
        <w:numPr>
          <w:ilvl w:val="0"/>
          <w:numId w:val="16"/>
        </w:numPr>
        <w:spacing w:before="69"/>
        <w:ind w:left="1980" w:hanging="540"/>
        <w:jc w:val="both"/>
        <w:rPr>
          <w:ins w:id="14" w:author="Asialegal" w:date="2016-01-14T11:58:00Z"/>
        </w:rPr>
        <w:pPrChange w:id="15" w:author="Asialegal" w:date="2016-01-14T11:58:00Z">
          <w:pPr>
            <w:pStyle w:val="BodyText"/>
            <w:numPr>
              <w:ilvl w:val="3"/>
              <w:numId w:val="16"/>
            </w:numPr>
            <w:tabs>
              <w:tab w:val="left" w:pos="1802"/>
            </w:tabs>
            <w:spacing w:before="71"/>
            <w:ind w:left="4365" w:right="115" w:hanging="360"/>
            <w:jc w:val="both"/>
          </w:pPr>
        </w:pPrChange>
      </w:pPr>
      <w:proofErr w:type="gramStart"/>
      <w:ins w:id="16" w:author="Asialegal" w:date="2016-01-14T11:58:00Z">
        <w:r w:rsidRPr="00C03488">
          <w:t>a</w:t>
        </w:r>
        <w:proofErr w:type="gramEnd"/>
        <w:r w:rsidRPr="00C03488">
          <w:rPr>
            <w:spacing w:val="42"/>
          </w:rPr>
          <w:t xml:space="preserve"> </w:t>
        </w:r>
        <w:r w:rsidRPr="00C03488">
          <w:rPr>
            <w:spacing w:val="-1"/>
          </w:rPr>
          <w:t>person</w:t>
        </w:r>
        <w:r w:rsidRPr="00C03488">
          <w:rPr>
            <w:spacing w:val="43"/>
          </w:rPr>
          <w:t xml:space="preserve"> </w:t>
        </w:r>
        <w:r w:rsidRPr="00C03488">
          <w:rPr>
            <w:spacing w:val="-1"/>
          </w:rPr>
          <w:t>who</w:t>
        </w:r>
        <w:r w:rsidRPr="00C03488">
          <w:rPr>
            <w:spacing w:val="42"/>
          </w:rPr>
          <w:t xml:space="preserve"> </w:t>
        </w:r>
        <w:r w:rsidRPr="00C03488">
          <w:rPr>
            <w:spacing w:val="-1"/>
          </w:rPr>
          <w:t>whilst</w:t>
        </w:r>
        <w:r w:rsidRPr="00C03488">
          <w:rPr>
            <w:spacing w:val="42"/>
          </w:rPr>
          <w:t xml:space="preserve"> </w:t>
        </w:r>
        <w:r w:rsidRPr="00C03488">
          <w:t>not</w:t>
        </w:r>
        <w:r w:rsidRPr="00C03488">
          <w:rPr>
            <w:spacing w:val="43"/>
          </w:rPr>
          <w:t xml:space="preserve"> </w:t>
        </w:r>
        <w:r w:rsidRPr="00C03488">
          <w:t>an</w:t>
        </w:r>
        <w:r w:rsidRPr="00C03488">
          <w:rPr>
            <w:spacing w:val="43"/>
          </w:rPr>
          <w:t xml:space="preserve"> </w:t>
        </w:r>
        <w:r w:rsidRPr="00C03488">
          <w:rPr>
            <w:spacing w:val="-1"/>
          </w:rPr>
          <w:t>owner</w:t>
        </w:r>
        <w:r w:rsidRPr="00C03488">
          <w:rPr>
            <w:spacing w:val="42"/>
          </w:rPr>
          <w:t xml:space="preserve"> </w:t>
        </w:r>
        <w:r w:rsidRPr="00C03488">
          <w:rPr>
            <w:spacing w:val="-1"/>
          </w:rPr>
          <w:t>(legally</w:t>
        </w:r>
        <w:r w:rsidRPr="00C03488">
          <w:rPr>
            <w:spacing w:val="40"/>
          </w:rPr>
          <w:t xml:space="preserve"> </w:t>
        </w:r>
        <w:r w:rsidRPr="00C03488">
          <w:rPr>
            <w:spacing w:val="1"/>
          </w:rPr>
          <w:t>or</w:t>
        </w:r>
        <w:r w:rsidRPr="00C03488">
          <w:rPr>
            <w:spacing w:val="41"/>
          </w:rPr>
          <w:t xml:space="preserve"> </w:t>
        </w:r>
        <w:r w:rsidRPr="00C03488">
          <w:rPr>
            <w:spacing w:val="-1"/>
          </w:rPr>
          <w:t>beneficially)</w:t>
        </w:r>
        <w:r w:rsidRPr="00C03488">
          <w:rPr>
            <w:spacing w:val="42"/>
          </w:rPr>
          <w:t xml:space="preserve"> </w:t>
        </w:r>
        <w:r w:rsidRPr="00C03488">
          <w:rPr>
            <w:spacing w:val="-1"/>
          </w:rPr>
          <w:t>of</w:t>
        </w:r>
        <w:r w:rsidRPr="00C03488">
          <w:rPr>
            <w:spacing w:val="42"/>
          </w:rPr>
          <w:t xml:space="preserve"> </w:t>
        </w:r>
        <w:r w:rsidRPr="00C03488">
          <w:t>a</w:t>
        </w:r>
        <w:r w:rsidRPr="00C03488">
          <w:rPr>
            <w:spacing w:val="43"/>
          </w:rPr>
          <w:t xml:space="preserve"> </w:t>
        </w:r>
        <w:r>
          <w:rPr>
            <w:spacing w:val="-4"/>
          </w:rPr>
          <w:t>Bentley</w:t>
        </w:r>
        <w:r w:rsidRPr="00C03488">
          <w:rPr>
            <w:spacing w:val="61"/>
            <w:w w:val="99"/>
          </w:rPr>
          <w:t xml:space="preserve"> </w:t>
        </w:r>
        <w:r w:rsidRPr="00C03488">
          <w:rPr>
            <w:spacing w:val="-1"/>
          </w:rPr>
          <w:t>vehicle</w:t>
        </w:r>
        <w:r w:rsidRPr="00C03488">
          <w:rPr>
            <w:spacing w:val="6"/>
          </w:rPr>
          <w:t xml:space="preserve"> </w:t>
        </w:r>
        <w:r w:rsidRPr="00C03488">
          <w:rPr>
            <w:spacing w:val="-1"/>
          </w:rPr>
          <w:t>can</w:t>
        </w:r>
        <w:r w:rsidRPr="00C03488">
          <w:rPr>
            <w:spacing w:val="7"/>
          </w:rPr>
          <w:t xml:space="preserve"> </w:t>
        </w:r>
        <w:r w:rsidRPr="00C03488">
          <w:rPr>
            <w:spacing w:val="-1"/>
          </w:rPr>
          <w:t>provide</w:t>
        </w:r>
        <w:r w:rsidRPr="00C03488">
          <w:rPr>
            <w:spacing w:val="8"/>
          </w:rPr>
          <w:t xml:space="preserve"> </w:t>
        </w:r>
        <w:r w:rsidRPr="00C03488">
          <w:rPr>
            <w:spacing w:val="-1"/>
          </w:rPr>
          <w:t>documentary</w:t>
        </w:r>
        <w:r w:rsidRPr="00C03488">
          <w:rPr>
            <w:spacing w:val="5"/>
          </w:rPr>
          <w:t xml:space="preserve"> </w:t>
        </w:r>
        <w:r w:rsidRPr="00C03488">
          <w:rPr>
            <w:spacing w:val="-1"/>
          </w:rPr>
          <w:t>evidence</w:t>
        </w:r>
        <w:r w:rsidRPr="00C03488">
          <w:rPr>
            <w:spacing w:val="7"/>
          </w:rPr>
          <w:t xml:space="preserve"> </w:t>
        </w:r>
        <w:r w:rsidRPr="00C03488">
          <w:t>to</w:t>
        </w:r>
        <w:r w:rsidRPr="00C03488">
          <w:rPr>
            <w:spacing w:val="6"/>
          </w:rPr>
          <w:t xml:space="preserve"> </w:t>
        </w:r>
        <w:r w:rsidRPr="00C03488">
          <w:t>show</w:t>
        </w:r>
        <w:r w:rsidRPr="00C03488">
          <w:rPr>
            <w:spacing w:val="4"/>
          </w:rPr>
          <w:t xml:space="preserve"> </w:t>
        </w:r>
        <w:r w:rsidRPr="00C03488">
          <w:rPr>
            <w:spacing w:val="-1"/>
          </w:rPr>
          <w:t>substantial</w:t>
        </w:r>
        <w:r w:rsidRPr="00C03488">
          <w:rPr>
            <w:spacing w:val="6"/>
          </w:rPr>
          <w:t xml:space="preserve"> </w:t>
        </w:r>
        <w:r w:rsidRPr="00C03488">
          <w:rPr>
            <w:spacing w:val="-1"/>
          </w:rPr>
          <w:t>access</w:t>
        </w:r>
        <w:r w:rsidRPr="00C03488">
          <w:rPr>
            <w:spacing w:val="6"/>
          </w:rPr>
          <w:t xml:space="preserve"> </w:t>
        </w:r>
        <w:r w:rsidRPr="00C03488">
          <w:t>to</w:t>
        </w:r>
        <w:r w:rsidRPr="00C03488">
          <w:rPr>
            <w:spacing w:val="6"/>
          </w:rPr>
          <w:t xml:space="preserve"> </w:t>
        </w:r>
        <w:r w:rsidRPr="00C03488">
          <w:t>a</w:t>
        </w:r>
        <w:r w:rsidRPr="00C03488">
          <w:rPr>
            <w:spacing w:val="63"/>
          </w:rPr>
          <w:t xml:space="preserve"> </w:t>
        </w:r>
        <w:r>
          <w:rPr>
            <w:spacing w:val="-4"/>
          </w:rPr>
          <w:t>Bentley</w:t>
        </w:r>
        <w:r w:rsidRPr="00C03488">
          <w:rPr>
            <w:spacing w:val="35"/>
          </w:rPr>
          <w:t xml:space="preserve"> </w:t>
        </w:r>
        <w:r w:rsidRPr="00C03488">
          <w:rPr>
            <w:spacing w:val="-1"/>
          </w:rPr>
          <w:t>vehicle.</w:t>
        </w:r>
        <w:r w:rsidRPr="00C03488">
          <w:rPr>
            <w:spacing w:val="35"/>
          </w:rPr>
          <w:t xml:space="preserve"> </w:t>
        </w:r>
        <w:r w:rsidRPr="00C03488">
          <w:rPr>
            <w:spacing w:val="-1"/>
          </w:rPr>
          <w:t>(For</w:t>
        </w:r>
        <w:r w:rsidRPr="00C03488">
          <w:rPr>
            <w:spacing w:val="33"/>
          </w:rPr>
          <w:t xml:space="preserve"> </w:t>
        </w:r>
        <w:r w:rsidRPr="00C03488">
          <w:rPr>
            <w:spacing w:val="-1"/>
          </w:rPr>
          <w:t>instance,</w:t>
        </w:r>
        <w:r w:rsidRPr="00C03488">
          <w:rPr>
            <w:spacing w:val="35"/>
          </w:rPr>
          <w:t xml:space="preserve"> </w:t>
        </w:r>
        <w:r w:rsidRPr="00C03488">
          <w:rPr>
            <w:spacing w:val="-1"/>
          </w:rPr>
          <w:t>the</w:t>
        </w:r>
        <w:r w:rsidRPr="00C03488">
          <w:rPr>
            <w:spacing w:val="35"/>
          </w:rPr>
          <w:t xml:space="preserve"> </w:t>
        </w:r>
        <w:r w:rsidRPr="00C03488">
          <w:rPr>
            <w:spacing w:val="-1"/>
          </w:rPr>
          <w:t>spouse,</w:t>
        </w:r>
        <w:r w:rsidRPr="00C03488">
          <w:rPr>
            <w:spacing w:val="35"/>
          </w:rPr>
          <w:t xml:space="preserve"> </w:t>
        </w:r>
        <w:r w:rsidRPr="00C03488">
          <w:rPr>
            <w:spacing w:val="-1"/>
          </w:rPr>
          <w:t>child,</w:t>
        </w:r>
        <w:r w:rsidRPr="00C03488">
          <w:rPr>
            <w:spacing w:val="36"/>
          </w:rPr>
          <w:t xml:space="preserve"> </w:t>
        </w:r>
        <w:r w:rsidRPr="00C03488">
          <w:rPr>
            <w:spacing w:val="-1"/>
          </w:rPr>
          <w:t>sibling</w:t>
        </w:r>
        <w:r w:rsidRPr="00C03488">
          <w:rPr>
            <w:spacing w:val="33"/>
          </w:rPr>
          <w:t xml:space="preserve"> </w:t>
        </w:r>
        <w:r w:rsidRPr="00C03488">
          <w:rPr>
            <w:spacing w:val="-1"/>
          </w:rPr>
          <w:t>or</w:t>
        </w:r>
        <w:r w:rsidRPr="00C03488">
          <w:rPr>
            <w:spacing w:val="33"/>
          </w:rPr>
          <w:t xml:space="preserve"> </w:t>
        </w:r>
        <w:r w:rsidRPr="00C03488">
          <w:rPr>
            <w:spacing w:val="-1"/>
          </w:rPr>
          <w:t>partner</w:t>
        </w:r>
        <w:r w:rsidRPr="00C03488">
          <w:rPr>
            <w:spacing w:val="33"/>
          </w:rPr>
          <w:t xml:space="preserve"> </w:t>
        </w:r>
        <w:r w:rsidRPr="00C03488">
          <w:rPr>
            <w:spacing w:val="-1"/>
          </w:rPr>
          <w:t>of</w:t>
        </w:r>
        <w:r w:rsidRPr="00C03488">
          <w:rPr>
            <w:spacing w:val="36"/>
          </w:rPr>
          <w:t xml:space="preserve"> </w:t>
        </w:r>
        <w:r w:rsidRPr="00C03488">
          <w:t>an</w:t>
        </w:r>
        <w:r w:rsidRPr="00C03488">
          <w:rPr>
            <w:spacing w:val="77"/>
          </w:rPr>
          <w:t xml:space="preserve"> </w:t>
        </w:r>
        <w:r w:rsidRPr="00C03488">
          <w:rPr>
            <w:spacing w:val="-1"/>
          </w:rPr>
          <w:t>Ordinary</w:t>
        </w:r>
        <w:r w:rsidRPr="00C03488">
          <w:rPr>
            <w:spacing w:val="-5"/>
          </w:rPr>
          <w:t xml:space="preserve"> </w:t>
        </w:r>
        <w:r w:rsidRPr="00C03488">
          <w:t>Member</w:t>
        </w:r>
        <w:r w:rsidRPr="00C03488">
          <w:rPr>
            <w:spacing w:val="-5"/>
          </w:rPr>
          <w:t xml:space="preserve"> </w:t>
        </w:r>
        <w:r w:rsidRPr="00C03488">
          <w:rPr>
            <w:spacing w:val="-1"/>
          </w:rPr>
          <w:t>can</w:t>
        </w:r>
        <w:r w:rsidRPr="00C03488">
          <w:rPr>
            <w:spacing w:val="-4"/>
          </w:rPr>
          <w:t xml:space="preserve"> </w:t>
        </w:r>
        <w:r w:rsidRPr="00C03488">
          <w:t>be</w:t>
        </w:r>
        <w:r w:rsidRPr="00C03488">
          <w:rPr>
            <w:spacing w:val="-4"/>
          </w:rPr>
          <w:t xml:space="preserve"> </w:t>
        </w:r>
        <w:r w:rsidRPr="00C03488">
          <w:rPr>
            <w:spacing w:val="-1"/>
          </w:rPr>
          <w:t>such</w:t>
        </w:r>
        <w:r w:rsidRPr="00C03488">
          <w:rPr>
            <w:spacing w:val="-5"/>
          </w:rPr>
          <w:t xml:space="preserve"> </w:t>
        </w:r>
        <w:r w:rsidRPr="00C03488">
          <w:t>an</w:t>
        </w:r>
        <w:r w:rsidRPr="00C03488">
          <w:rPr>
            <w:spacing w:val="-4"/>
          </w:rPr>
          <w:t xml:space="preserve"> </w:t>
        </w:r>
        <w:r w:rsidRPr="00C03488">
          <w:rPr>
            <w:spacing w:val="-1"/>
          </w:rPr>
          <w:t>Associate</w:t>
        </w:r>
        <w:r w:rsidRPr="00C03488">
          <w:rPr>
            <w:spacing w:val="-4"/>
          </w:rPr>
          <w:t xml:space="preserve"> </w:t>
        </w:r>
        <w:r w:rsidRPr="00C03488">
          <w:rPr>
            <w:spacing w:val="-1"/>
          </w:rPr>
          <w:t>Member.)</w:t>
        </w:r>
      </w:ins>
    </w:p>
    <w:p w:rsidR="00C03488" w:rsidRPr="00C03488" w:rsidRDefault="00C03488">
      <w:pPr>
        <w:pStyle w:val="BodyText"/>
        <w:spacing w:before="69"/>
        <w:ind w:left="0" w:firstLine="0"/>
        <w:jc w:val="both"/>
        <w:pPrChange w:id="17" w:author="Asialegal" w:date="2016-01-14T11:58:00Z">
          <w:pPr>
            <w:pStyle w:val="BodyText"/>
            <w:numPr>
              <w:ilvl w:val="3"/>
              <w:numId w:val="12"/>
            </w:numPr>
            <w:tabs>
              <w:tab w:val="left" w:pos="1802"/>
            </w:tabs>
            <w:spacing w:before="71"/>
            <w:ind w:left="1440" w:right="116" w:firstLine="0"/>
            <w:jc w:val="both"/>
          </w:pPr>
        </w:pPrChange>
      </w:pPr>
      <w:del w:id="18" w:author="Asialegal" w:date="2016-01-14T11:58:00Z">
        <w:r w:rsidRPr="00C03488" w:rsidDel="00574F62">
          <w:rPr>
            <w:spacing w:val="-1"/>
          </w:rPr>
          <w:delText>.</w:delText>
        </w:r>
      </w:del>
    </w:p>
    <w:p w:rsidR="007C31FC" w:rsidRDefault="007C31FC" w:rsidP="00725582">
      <w:pPr>
        <w:pStyle w:val="BodyText"/>
        <w:spacing w:before="68"/>
        <w:ind w:left="1440" w:right="115" w:firstLine="0"/>
        <w:jc w:val="both"/>
        <w:rPr>
          <w:ins w:id="19" w:author="Asialegal" w:date="2016-01-14T15:17:00Z"/>
          <w:spacing w:val="-1"/>
        </w:rPr>
      </w:pPr>
    </w:p>
    <w:p w:rsidR="00C03488" w:rsidRPr="00C03488" w:rsidRDefault="007C31FC" w:rsidP="00725582">
      <w:pPr>
        <w:pStyle w:val="BodyText"/>
        <w:spacing w:before="68"/>
        <w:ind w:left="1440" w:right="115" w:firstLine="0"/>
        <w:jc w:val="both"/>
      </w:pPr>
      <w:ins w:id="20" w:author="Asialegal" w:date="2016-01-14T15:17:00Z">
        <w:r w:rsidRPr="00C03488">
          <w:rPr>
            <w:spacing w:val="-1"/>
          </w:rPr>
          <w:lastRenderedPageBreak/>
          <w:t>Ordinary</w:t>
        </w:r>
        <w:r w:rsidRPr="00C03488">
          <w:rPr>
            <w:spacing w:val="-4"/>
          </w:rPr>
          <w:t xml:space="preserve"> </w:t>
        </w:r>
        <w:r w:rsidRPr="00C03488">
          <w:rPr>
            <w:spacing w:val="-1"/>
          </w:rPr>
          <w:t>Members</w:t>
        </w:r>
        <w:r w:rsidRPr="00C03488">
          <w:rPr>
            <w:spacing w:val="-3"/>
          </w:rPr>
          <w:t xml:space="preserve"> </w:t>
        </w:r>
        <w:r w:rsidRPr="00C03488">
          <w:t>shall</w:t>
        </w:r>
        <w:r w:rsidRPr="00C03488">
          <w:rPr>
            <w:spacing w:val="-4"/>
          </w:rPr>
          <w:t xml:space="preserve"> </w:t>
        </w:r>
        <w:r w:rsidRPr="00C03488">
          <w:rPr>
            <w:spacing w:val="-1"/>
          </w:rPr>
          <w:t>have</w:t>
        </w:r>
        <w:r w:rsidRPr="00C03488">
          <w:rPr>
            <w:spacing w:val="-3"/>
          </w:rPr>
          <w:t xml:space="preserve"> </w:t>
        </w:r>
        <w:r w:rsidRPr="00C03488">
          <w:rPr>
            <w:spacing w:val="-1"/>
          </w:rPr>
          <w:t>the</w:t>
        </w:r>
        <w:r w:rsidRPr="00C03488">
          <w:rPr>
            <w:spacing w:val="-3"/>
          </w:rPr>
          <w:t xml:space="preserve"> </w:t>
        </w:r>
        <w:r w:rsidRPr="00C03488">
          <w:rPr>
            <w:spacing w:val="-1"/>
          </w:rPr>
          <w:t>right</w:t>
        </w:r>
        <w:r w:rsidRPr="00C03488">
          <w:rPr>
            <w:spacing w:val="-3"/>
          </w:rPr>
          <w:t xml:space="preserve"> </w:t>
        </w:r>
        <w:r w:rsidRPr="00C03488">
          <w:t>to</w:t>
        </w:r>
        <w:r w:rsidRPr="00C03488">
          <w:rPr>
            <w:spacing w:val="-4"/>
          </w:rPr>
          <w:t xml:space="preserve"> </w:t>
        </w:r>
        <w:r w:rsidRPr="00C03488">
          <w:rPr>
            <w:spacing w:val="-1"/>
          </w:rPr>
          <w:t>vote</w:t>
        </w:r>
        <w:r w:rsidRPr="00C03488">
          <w:t xml:space="preserve"> and</w:t>
        </w:r>
        <w:r w:rsidRPr="00C03488">
          <w:rPr>
            <w:spacing w:val="-5"/>
          </w:rPr>
          <w:t xml:space="preserve"> </w:t>
        </w:r>
        <w:r w:rsidRPr="00C03488">
          <w:rPr>
            <w:spacing w:val="-1"/>
          </w:rPr>
          <w:t>hold</w:t>
        </w:r>
        <w:r w:rsidRPr="00C03488">
          <w:rPr>
            <w:spacing w:val="-5"/>
          </w:rPr>
          <w:t xml:space="preserve"> </w:t>
        </w:r>
        <w:r w:rsidRPr="00C03488">
          <w:t>any</w:t>
        </w:r>
        <w:r w:rsidRPr="00C03488">
          <w:rPr>
            <w:spacing w:val="-4"/>
          </w:rPr>
          <w:t xml:space="preserve"> </w:t>
        </w:r>
        <w:r w:rsidRPr="00C03488">
          <w:rPr>
            <w:spacing w:val="-1"/>
          </w:rPr>
          <w:t>office</w:t>
        </w:r>
        <w:r w:rsidRPr="00C03488">
          <w:rPr>
            <w:spacing w:val="-2"/>
          </w:rPr>
          <w:t xml:space="preserve"> </w:t>
        </w:r>
        <w:r w:rsidRPr="00C03488">
          <w:t>in</w:t>
        </w:r>
        <w:r w:rsidRPr="00C03488">
          <w:rPr>
            <w:spacing w:val="-3"/>
          </w:rPr>
          <w:t xml:space="preserve"> </w:t>
        </w:r>
        <w:r w:rsidRPr="00C03488">
          <w:rPr>
            <w:spacing w:val="-1"/>
          </w:rPr>
          <w:t>the</w:t>
        </w:r>
        <w:r w:rsidRPr="00C03488">
          <w:rPr>
            <w:spacing w:val="-3"/>
          </w:rPr>
          <w:t xml:space="preserve"> </w:t>
        </w:r>
        <w:r w:rsidRPr="00C03488">
          <w:rPr>
            <w:spacing w:val="-1"/>
          </w:rPr>
          <w:t>Club</w:t>
        </w:r>
      </w:ins>
      <w:ins w:id="21" w:author="Asialegal" w:date="2016-01-14T15:18:00Z">
        <w:r>
          <w:rPr>
            <w:spacing w:val="-1"/>
          </w:rPr>
          <w:t>.</w:t>
        </w:r>
      </w:ins>
      <w:ins w:id="22" w:author="Asialegal" w:date="2016-01-14T15:17:00Z">
        <w:r w:rsidRPr="00C03488">
          <w:rPr>
            <w:spacing w:val="-1"/>
          </w:rPr>
          <w:t xml:space="preserve"> </w:t>
        </w:r>
      </w:ins>
      <w:r w:rsidR="00C03488" w:rsidRPr="00C03488">
        <w:rPr>
          <w:spacing w:val="-1"/>
        </w:rPr>
        <w:t>Any</w:t>
      </w:r>
      <w:r w:rsidR="00C03488" w:rsidRPr="00C03488">
        <w:rPr>
          <w:spacing w:val="45"/>
        </w:rPr>
        <w:t xml:space="preserve"> </w:t>
      </w:r>
      <w:r w:rsidR="00C03488" w:rsidRPr="00C03488">
        <w:rPr>
          <w:spacing w:val="-1"/>
        </w:rPr>
        <w:t>Ordinary</w:t>
      </w:r>
      <w:r w:rsidR="00C03488" w:rsidRPr="00C03488">
        <w:rPr>
          <w:spacing w:val="46"/>
        </w:rPr>
        <w:t xml:space="preserve"> </w:t>
      </w:r>
      <w:r w:rsidR="00C03488" w:rsidRPr="00C03488">
        <w:t>Member</w:t>
      </w:r>
      <w:r w:rsidR="00C03488" w:rsidRPr="00C03488">
        <w:rPr>
          <w:spacing w:val="46"/>
        </w:rPr>
        <w:t xml:space="preserve"> </w:t>
      </w:r>
      <w:r w:rsidR="00C03488" w:rsidRPr="00C03488">
        <w:rPr>
          <w:spacing w:val="-1"/>
        </w:rPr>
        <w:t>who</w:t>
      </w:r>
      <w:r w:rsidR="00C03488" w:rsidRPr="00C03488">
        <w:rPr>
          <w:spacing w:val="47"/>
        </w:rPr>
        <w:t xml:space="preserve"> </w:t>
      </w:r>
      <w:r w:rsidR="00C03488" w:rsidRPr="00C03488">
        <w:rPr>
          <w:spacing w:val="-1"/>
        </w:rPr>
        <w:t>ceases</w:t>
      </w:r>
      <w:r w:rsidR="00C03488" w:rsidRPr="00C03488">
        <w:rPr>
          <w:spacing w:val="47"/>
        </w:rPr>
        <w:t xml:space="preserve"> </w:t>
      </w:r>
      <w:r w:rsidR="00C03488" w:rsidRPr="00C03488">
        <w:t>to</w:t>
      </w:r>
      <w:r w:rsidR="00C03488" w:rsidRPr="00C03488">
        <w:rPr>
          <w:spacing w:val="45"/>
        </w:rPr>
        <w:t xml:space="preserve"> </w:t>
      </w:r>
      <w:r w:rsidR="00C03488" w:rsidRPr="00C03488">
        <w:rPr>
          <w:spacing w:val="-1"/>
        </w:rPr>
        <w:t>qualify</w:t>
      </w:r>
      <w:r w:rsidR="00C03488" w:rsidRPr="00C03488">
        <w:rPr>
          <w:spacing w:val="46"/>
        </w:rPr>
        <w:t xml:space="preserve"> </w:t>
      </w:r>
      <w:r w:rsidR="00C03488" w:rsidRPr="00C03488">
        <w:t>as</w:t>
      </w:r>
      <w:r w:rsidR="00C03488" w:rsidRPr="00C03488">
        <w:rPr>
          <w:spacing w:val="47"/>
        </w:rPr>
        <w:t xml:space="preserve"> </w:t>
      </w:r>
      <w:r w:rsidR="00C03488" w:rsidRPr="00C03488">
        <w:rPr>
          <w:spacing w:val="-1"/>
        </w:rPr>
        <w:t>one</w:t>
      </w:r>
      <w:r w:rsidR="00C03488" w:rsidRPr="00C03488">
        <w:rPr>
          <w:spacing w:val="45"/>
        </w:rPr>
        <w:t xml:space="preserve"> </w:t>
      </w:r>
      <w:r w:rsidR="00C03488" w:rsidRPr="00C03488">
        <w:rPr>
          <w:spacing w:val="-1"/>
        </w:rPr>
        <w:t>will</w:t>
      </w:r>
      <w:r w:rsidR="00C03488" w:rsidRPr="00C03488">
        <w:rPr>
          <w:spacing w:val="47"/>
        </w:rPr>
        <w:t xml:space="preserve"> </w:t>
      </w:r>
      <w:r w:rsidR="00C03488" w:rsidRPr="00C03488">
        <w:rPr>
          <w:spacing w:val="-1"/>
        </w:rPr>
        <w:t>automatically</w:t>
      </w:r>
      <w:r w:rsidR="00C03488" w:rsidRPr="00C03488">
        <w:rPr>
          <w:spacing w:val="46"/>
        </w:rPr>
        <w:t xml:space="preserve"> </w:t>
      </w:r>
      <w:r w:rsidR="00C03488" w:rsidRPr="00C03488">
        <w:t>be</w:t>
      </w:r>
      <w:r w:rsidR="00C03488" w:rsidRPr="00C03488">
        <w:rPr>
          <w:spacing w:val="48"/>
        </w:rPr>
        <w:t xml:space="preserve"> </w:t>
      </w:r>
      <w:r w:rsidR="00C03488" w:rsidRPr="00C03488">
        <w:rPr>
          <w:spacing w:val="-1"/>
        </w:rPr>
        <w:t>re-</w:t>
      </w:r>
      <w:r w:rsidR="00C03488" w:rsidRPr="00C03488">
        <w:rPr>
          <w:spacing w:val="51"/>
        </w:rPr>
        <w:t xml:space="preserve"> </w:t>
      </w:r>
      <w:r w:rsidR="00C03488" w:rsidRPr="00C03488">
        <w:rPr>
          <w:spacing w:val="-1"/>
        </w:rPr>
        <w:t>designated</w:t>
      </w:r>
      <w:r w:rsidR="00C03488" w:rsidRPr="00C03488">
        <w:rPr>
          <w:spacing w:val="45"/>
        </w:rPr>
        <w:t xml:space="preserve"> </w:t>
      </w:r>
      <w:r w:rsidR="00C03488" w:rsidRPr="00C03488">
        <w:t>as</w:t>
      </w:r>
      <w:r w:rsidR="00C03488" w:rsidRPr="00C03488">
        <w:rPr>
          <w:spacing w:val="46"/>
        </w:rPr>
        <w:t xml:space="preserve"> </w:t>
      </w:r>
      <w:r w:rsidR="00C03488" w:rsidRPr="00C03488">
        <w:t>an</w:t>
      </w:r>
      <w:r w:rsidR="00C03488" w:rsidRPr="00C03488">
        <w:rPr>
          <w:spacing w:val="47"/>
        </w:rPr>
        <w:t xml:space="preserve"> </w:t>
      </w:r>
      <w:r w:rsidR="00C03488" w:rsidRPr="00C03488">
        <w:rPr>
          <w:spacing w:val="-1"/>
        </w:rPr>
        <w:t>Associate</w:t>
      </w:r>
      <w:r w:rsidR="00C03488" w:rsidRPr="00C03488">
        <w:rPr>
          <w:spacing w:val="46"/>
        </w:rPr>
        <w:t xml:space="preserve"> </w:t>
      </w:r>
      <w:r w:rsidR="00C03488" w:rsidRPr="00C03488">
        <w:rPr>
          <w:spacing w:val="-1"/>
        </w:rPr>
        <w:t>Member</w:t>
      </w:r>
      <w:r w:rsidR="00C03488" w:rsidRPr="00C03488">
        <w:rPr>
          <w:spacing w:val="46"/>
        </w:rPr>
        <w:t xml:space="preserve"> </w:t>
      </w:r>
      <w:r w:rsidR="00C03488" w:rsidRPr="00C03488">
        <w:rPr>
          <w:spacing w:val="-1"/>
        </w:rPr>
        <w:t>for</w:t>
      </w:r>
      <w:r w:rsidR="00C03488" w:rsidRPr="00C03488">
        <w:rPr>
          <w:spacing w:val="45"/>
        </w:rPr>
        <w:t xml:space="preserve"> </w:t>
      </w:r>
      <w:r w:rsidR="00C03488" w:rsidRPr="00C03488">
        <w:rPr>
          <w:spacing w:val="-1"/>
        </w:rPr>
        <w:t>the</w:t>
      </w:r>
      <w:r w:rsidR="00C03488" w:rsidRPr="00C03488">
        <w:rPr>
          <w:spacing w:val="47"/>
        </w:rPr>
        <w:t xml:space="preserve"> </w:t>
      </w:r>
      <w:r w:rsidR="00C03488" w:rsidRPr="00C03488">
        <w:rPr>
          <w:spacing w:val="-1"/>
        </w:rPr>
        <w:t>remainder</w:t>
      </w:r>
      <w:r w:rsidR="00C03488" w:rsidRPr="00C03488">
        <w:rPr>
          <w:spacing w:val="45"/>
        </w:rPr>
        <w:t xml:space="preserve"> </w:t>
      </w:r>
      <w:r w:rsidR="00C03488" w:rsidRPr="00C03488">
        <w:rPr>
          <w:spacing w:val="-1"/>
        </w:rPr>
        <w:t>of</w:t>
      </w:r>
      <w:r w:rsidR="00C03488" w:rsidRPr="00C03488">
        <w:rPr>
          <w:spacing w:val="45"/>
        </w:rPr>
        <w:t xml:space="preserve"> </w:t>
      </w:r>
      <w:r w:rsidR="00C03488" w:rsidRPr="00C03488">
        <w:rPr>
          <w:spacing w:val="-1"/>
        </w:rPr>
        <w:t>the</w:t>
      </w:r>
      <w:r w:rsidR="00C03488" w:rsidRPr="00C03488">
        <w:rPr>
          <w:spacing w:val="48"/>
        </w:rPr>
        <w:t xml:space="preserve"> </w:t>
      </w:r>
      <w:r w:rsidR="00C03488" w:rsidRPr="00C03488">
        <w:rPr>
          <w:spacing w:val="-1"/>
        </w:rPr>
        <w:t>term</w:t>
      </w:r>
      <w:r w:rsidR="00C03488" w:rsidRPr="00C03488">
        <w:rPr>
          <w:spacing w:val="46"/>
        </w:rPr>
        <w:t xml:space="preserve"> </w:t>
      </w:r>
      <w:r w:rsidR="00C03488" w:rsidRPr="00C03488">
        <w:rPr>
          <w:spacing w:val="-1"/>
        </w:rPr>
        <w:t>of</w:t>
      </w:r>
      <w:r w:rsidR="00C03488" w:rsidRPr="00C03488">
        <w:rPr>
          <w:spacing w:val="45"/>
        </w:rPr>
        <w:t xml:space="preserve"> </w:t>
      </w:r>
      <w:r w:rsidR="00C03488" w:rsidRPr="00C03488">
        <w:rPr>
          <w:spacing w:val="-1"/>
        </w:rPr>
        <w:t>his/her</w:t>
      </w:r>
      <w:r w:rsidR="00C03488" w:rsidRPr="00C03488">
        <w:rPr>
          <w:spacing w:val="69"/>
          <w:w w:val="99"/>
        </w:rPr>
        <w:t xml:space="preserve"> </w:t>
      </w:r>
      <w:r w:rsidR="00C03488" w:rsidRPr="00C03488">
        <w:rPr>
          <w:spacing w:val="-1"/>
        </w:rPr>
        <w:t>membership.</w:t>
      </w:r>
      <w:r w:rsidR="001C5E34">
        <w:rPr>
          <w:spacing w:val="-1"/>
        </w:rPr>
        <w:t xml:space="preserve">  Any Associate Member who acquires a Bentley in Singapore will automatically be re-designed as an Ordinary Member for the remainder of </w:t>
      </w:r>
      <w:r w:rsidR="00C22D06">
        <w:rPr>
          <w:spacing w:val="-1"/>
        </w:rPr>
        <w:t>the term</w:t>
      </w:r>
      <w:r w:rsidR="001C5E34">
        <w:rPr>
          <w:spacing w:val="-1"/>
        </w:rPr>
        <w:t xml:space="preserve"> of his/her membership.</w:t>
      </w:r>
    </w:p>
    <w:p w:rsidR="00C03488" w:rsidRPr="00C03488" w:rsidRDefault="00C03488" w:rsidP="00725582">
      <w:pPr>
        <w:pStyle w:val="BodyText"/>
        <w:spacing w:before="68"/>
        <w:ind w:left="1440" w:right="115" w:firstLine="0"/>
        <w:jc w:val="both"/>
        <w:rPr>
          <w:spacing w:val="-1"/>
        </w:rPr>
      </w:pPr>
      <w:r w:rsidRPr="00C03488">
        <w:rPr>
          <w:spacing w:val="-1"/>
        </w:rPr>
        <w:t>At</w:t>
      </w:r>
      <w:r w:rsidRPr="00C03488">
        <w:rPr>
          <w:spacing w:val="3"/>
        </w:rPr>
        <w:t xml:space="preserve"> </w:t>
      </w:r>
      <w:r w:rsidRPr="00C03488">
        <w:rPr>
          <w:spacing w:val="-1"/>
        </w:rPr>
        <w:t>the</w:t>
      </w:r>
      <w:r w:rsidRPr="00C03488">
        <w:rPr>
          <w:spacing w:val="4"/>
        </w:rPr>
        <w:t xml:space="preserve"> </w:t>
      </w:r>
      <w:r w:rsidRPr="00C03488">
        <w:rPr>
          <w:spacing w:val="-1"/>
        </w:rPr>
        <w:t>beginning</w:t>
      </w:r>
      <w:r w:rsidRPr="00C03488">
        <w:rPr>
          <w:spacing w:val="3"/>
        </w:rPr>
        <w:t xml:space="preserve"> </w:t>
      </w:r>
      <w:r w:rsidRPr="00C03488">
        <w:rPr>
          <w:spacing w:val="-1"/>
        </w:rPr>
        <w:t>of</w:t>
      </w:r>
      <w:r w:rsidRPr="00C03488">
        <w:rPr>
          <w:spacing w:val="3"/>
        </w:rPr>
        <w:t xml:space="preserve"> </w:t>
      </w:r>
      <w:r w:rsidRPr="00C03488">
        <w:rPr>
          <w:spacing w:val="-1"/>
        </w:rPr>
        <w:t>each</w:t>
      </w:r>
      <w:r w:rsidRPr="00C03488">
        <w:rPr>
          <w:spacing w:val="3"/>
        </w:rPr>
        <w:t xml:space="preserve"> </w:t>
      </w:r>
      <w:r w:rsidRPr="00C03488">
        <w:rPr>
          <w:spacing w:val="-1"/>
        </w:rPr>
        <w:t>membership</w:t>
      </w:r>
      <w:r w:rsidRPr="00C03488">
        <w:rPr>
          <w:spacing w:val="4"/>
        </w:rPr>
        <w:t xml:space="preserve"> </w:t>
      </w:r>
      <w:r w:rsidRPr="00C03488">
        <w:rPr>
          <w:spacing w:val="-1"/>
        </w:rPr>
        <w:t>year,</w:t>
      </w:r>
      <w:r w:rsidRPr="00C03488">
        <w:rPr>
          <w:spacing w:val="5"/>
        </w:rPr>
        <w:t xml:space="preserve"> </w:t>
      </w:r>
      <w:r w:rsidRPr="00C03488">
        <w:rPr>
          <w:spacing w:val="-1"/>
        </w:rPr>
        <w:t>each</w:t>
      </w:r>
      <w:r w:rsidRPr="00C03488">
        <w:rPr>
          <w:spacing w:val="3"/>
        </w:rPr>
        <w:t xml:space="preserve"> </w:t>
      </w:r>
      <w:r w:rsidRPr="00C03488">
        <w:rPr>
          <w:spacing w:val="-1"/>
        </w:rPr>
        <w:t>member</w:t>
      </w:r>
      <w:r w:rsidRPr="00C03488">
        <w:rPr>
          <w:spacing w:val="3"/>
        </w:rPr>
        <w:t xml:space="preserve"> </w:t>
      </w:r>
      <w:r w:rsidRPr="00C03488">
        <w:rPr>
          <w:spacing w:val="-1"/>
        </w:rPr>
        <w:t>shall</w:t>
      </w:r>
      <w:r w:rsidRPr="00C03488">
        <w:rPr>
          <w:spacing w:val="2"/>
        </w:rPr>
        <w:t xml:space="preserve"> </w:t>
      </w:r>
      <w:r w:rsidRPr="00C03488">
        <w:t>be</w:t>
      </w:r>
      <w:r w:rsidRPr="00C03488">
        <w:rPr>
          <w:spacing w:val="4"/>
        </w:rPr>
        <w:t xml:space="preserve"> </w:t>
      </w:r>
      <w:r w:rsidRPr="00C03488">
        <w:rPr>
          <w:spacing w:val="-1"/>
        </w:rPr>
        <w:t>obliged</w:t>
      </w:r>
      <w:r w:rsidRPr="00C03488">
        <w:rPr>
          <w:spacing w:val="3"/>
        </w:rPr>
        <w:t xml:space="preserve"> </w:t>
      </w:r>
      <w:r w:rsidRPr="00C03488">
        <w:t>to</w:t>
      </w:r>
      <w:r w:rsidRPr="00C03488">
        <w:rPr>
          <w:spacing w:val="4"/>
        </w:rPr>
        <w:t xml:space="preserve"> </w:t>
      </w:r>
      <w:r w:rsidRPr="00C03488">
        <w:t>state</w:t>
      </w:r>
      <w:r w:rsidRPr="00C03488">
        <w:rPr>
          <w:spacing w:val="61"/>
        </w:rPr>
        <w:t xml:space="preserve"> </w:t>
      </w:r>
      <w:r w:rsidRPr="00C03488">
        <w:rPr>
          <w:spacing w:val="-1"/>
        </w:rPr>
        <w:t>on</w:t>
      </w:r>
      <w:r w:rsidRPr="00C03488">
        <w:rPr>
          <w:spacing w:val="37"/>
        </w:rPr>
        <w:t xml:space="preserve"> </w:t>
      </w:r>
      <w:r w:rsidRPr="00C03488">
        <w:rPr>
          <w:spacing w:val="-1"/>
        </w:rPr>
        <w:t>his/her</w:t>
      </w:r>
      <w:r w:rsidRPr="00C03488">
        <w:rPr>
          <w:spacing w:val="36"/>
        </w:rPr>
        <w:t xml:space="preserve"> </w:t>
      </w:r>
      <w:r w:rsidRPr="00C03488">
        <w:rPr>
          <w:spacing w:val="-1"/>
        </w:rPr>
        <w:t>membership</w:t>
      </w:r>
      <w:r w:rsidRPr="00C03488">
        <w:rPr>
          <w:spacing w:val="37"/>
        </w:rPr>
        <w:t xml:space="preserve"> </w:t>
      </w:r>
      <w:r w:rsidRPr="00C03488">
        <w:rPr>
          <w:spacing w:val="-1"/>
        </w:rPr>
        <w:t>renewal</w:t>
      </w:r>
      <w:r w:rsidRPr="00C03488">
        <w:rPr>
          <w:spacing w:val="36"/>
        </w:rPr>
        <w:t xml:space="preserve"> </w:t>
      </w:r>
      <w:r w:rsidRPr="00C03488">
        <w:rPr>
          <w:spacing w:val="-1"/>
        </w:rPr>
        <w:t>whether</w:t>
      </w:r>
      <w:r w:rsidRPr="00C03488">
        <w:rPr>
          <w:spacing w:val="36"/>
        </w:rPr>
        <w:t xml:space="preserve"> </w:t>
      </w:r>
      <w:r w:rsidRPr="00C03488">
        <w:rPr>
          <w:spacing w:val="-1"/>
        </w:rPr>
        <w:t>or</w:t>
      </w:r>
      <w:r w:rsidRPr="00C03488">
        <w:rPr>
          <w:spacing w:val="38"/>
        </w:rPr>
        <w:t xml:space="preserve"> </w:t>
      </w:r>
      <w:r w:rsidRPr="00C03488">
        <w:rPr>
          <w:spacing w:val="-1"/>
        </w:rPr>
        <w:t>not</w:t>
      </w:r>
      <w:r w:rsidRPr="00C03488">
        <w:rPr>
          <w:spacing w:val="37"/>
        </w:rPr>
        <w:t xml:space="preserve"> </w:t>
      </w:r>
      <w:r w:rsidRPr="00C03488">
        <w:rPr>
          <w:spacing w:val="-1"/>
        </w:rPr>
        <w:t>he</w:t>
      </w:r>
      <w:r w:rsidRPr="00C03488">
        <w:rPr>
          <w:spacing w:val="37"/>
        </w:rPr>
        <w:t xml:space="preserve"> </w:t>
      </w:r>
      <w:r w:rsidRPr="00C03488">
        <w:rPr>
          <w:spacing w:val="-1"/>
        </w:rPr>
        <w:t>owns</w:t>
      </w:r>
      <w:r w:rsidRPr="00C03488">
        <w:rPr>
          <w:spacing w:val="38"/>
        </w:rPr>
        <w:t xml:space="preserve"> </w:t>
      </w:r>
      <w:r w:rsidRPr="00C03488">
        <w:t>a</w:t>
      </w:r>
      <w:r w:rsidRPr="00C03488">
        <w:rPr>
          <w:spacing w:val="37"/>
        </w:rPr>
        <w:t xml:space="preserve"> </w:t>
      </w:r>
      <w:r w:rsidR="001C5E34">
        <w:rPr>
          <w:spacing w:val="-4"/>
        </w:rPr>
        <w:t>Bentley</w:t>
      </w:r>
      <w:r w:rsidR="001C5E34" w:rsidRPr="00C03488">
        <w:rPr>
          <w:spacing w:val="-1"/>
        </w:rPr>
        <w:t xml:space="preserve"> </w:t>
      </w:r>
      <w:r w:rsidRPr="00C03488">
        <w:rPr>
          <w:spacing w:val="-1"/>
        </w:rPr>
        <w:t>car</w:t>
      </w:r>
      <w:r w:rsidRPr="00C03488">
        <w:rPr>
          <w:spacing w:val="36"/>
        </w:rPr>
        <w:t xml:space="preserve"> </w:t>
      </w:r>
      <w:r w:rsidRPr="00C03488">
        <w:rPr>
          <w:spacing w:val="-1"/>
        </w:rPr>
        <w:t>or</w:t>
      </w:r>
      <w:r w:rsidRPr="00C03488">
        <w:rPr>
          <w:spacing w:val="36"/>
        </w:rPr>
        <w:t xml:space="preserve"> </w:t>
      </w:r>
      <w:r w:rsidRPr="00C03488">
        <w:rPr>
          <w:spacing w:val="-1"/>
        </w:rPr>
        <w:t>has</w:t>
      </w:r>
      <w:r w:rsidRPr="00C03488">
        <w:rPr>
          <w:spacing w:val="65"/>
          <w:w w:val="99"/>
        </w:rPr>
        <w:t xml:space="preserve"> </w:t>
      </w:r>
      <w:r w:rsidRPr="00C03488">
        <w:rPr>
          <w:spacing w:val="-1"/>
        </w:rPr>
        <w:t>done</w:t>
      </w:r>
      <w:r w:rsidRPr="00C03488">
        <w:rPr>
          <w:spacing w:val="-4"/>
        </w:rPr>
        <w:t xml:space="preserve"> </w:t>
      </w:r>
      <w:r w:rsidRPr="00C03488">
        <w:t>so</w:t>
      </w:r>
      <w:r w:rsidRPr="00C03488">
        <w:rPr>
          <w:spacing w:val="-5"/>
        </w:rPr>
        <w:t xml:space="preserve"> </w:t>
      </w:r>
      <w:r w:rsidRPr="00C03488">
        <w:rPr>
          <w:spacing w:val="-1"/>
        </w:rPr>
        <w:t>during</w:t>
      </w:r>
      <w:r w:rsidRPr="00C03488">
        <w:rPr>
          <w:spacing w:val="-6"/>
        </w:rPr>
        <w:t xml:space="preserve"> </w:t>
      </w:r>
      <w:r w:rsidRPr="00C03488">
        <w:rPr>
          <w:spacing w:val="-1"/>
        </w:rPr>
        <w:t>the</w:t>
      </w:r>
      <w:r w:rsidRPr="00C03488">
        <w:rPr>
          <w:spacing w:val="-3"/>
        </w:rPr>
        <w:t xml:space="preserve"> </w:t>
      </w:r>
      <w:r w:rsidRPr="00C03488">
        <w:rPr>
          <w:spacing w:val="-1"/>
        </w:rPr>
        <w:t>previous</w:t>
      </w:r>
      <w:r w:rsidRPr="00C03488">
        <w:rPr>
          <w:spacing w:val="-4"/>
        </w:rPr>
        <w:t xml:space="preserve"> </w:t>
      </w:r>
      <w:r w:rsidRPr="00C03488">
        <w:rPr>
          <w:spacing w:val="-1"/>
        </w:rPr>
        <w:t>12</w:t>
      </w:r>
      <w:r w:rsidRPr="00C03488">
        <w:rPr>
          <w:spacing w:val="-5"/>
        </w:rPr>
        <w:t xml:space="preserve"> </w:t>
      </w:r>
      <w:r w:rsidRPr="00C03488">
        <w:rPr>
          <w:spacing w:val="-1"/>
        </w:rPr>
        <w:t>months</w:t>
      </w:r>
      <w:r w:rsidR="003F710D">
        <w:rPr>
          <w:spacing w:val="-1"/>
        </w:rPr>
        <w:t>.</w:t>
      </w:r>
    </w:p>
    <w:p w:rsidR="00C03488" w:rsidRPr="00C03488" w:rsidRDefault="00C03488" w:rsidP="00725582">
      <w:pPr>
        <w:pStyle w:val="BodyText"/>
        <w:spacing w:before="68"/>
        <w:ind w:left="1440" w:right="115" w:firstLine="0"/>
        <w:jc w:val="both"/>
        <w:rPr>
          <w:spacing w:val="-1"/>
        </w:rPr>
      </w:pPr>
    </w:p>
    <w:p w:rsidR="00C03488" w:rsidRPr="00C03488" w:rsidRDefault="00C03488" w:rsidP="007C31FC">
      <w:pPr>
        <w:pStyle w:val="BodyText"/>
        <w:numPr>
          <w:ilvl w:val="2"/>
          <w:numId w:val="12"/>
        </w:numPr>
        <w:spacing w:before="71"/>
        <w:ind w:left="1440" w:hanging="720"/>
        <w:pPrChange w:id="23" w:author="Asialegal" w:date="2016-01-14T15:18:00Z">
          <w:pPr>
            <w:pStyle w:val="BodyText"/>
            <w:spacing w:before="68"/>
            <w:ind w:left="1440" w:right="115" w:firstLine="0"/>
            <w:jc w:val="both"/>
          </w:pPr>
        </w:pPrChange>
      </w:pPr>
      <w:bookmarkStart w:id="24" w:name="_GoBack"/>
      <w:bookmarkEnd w:id="24"/>
      <w:r w:rsidRPr="00C03488">
        <w:rPr>
          <w:spacing w:val="-1"/>
          <w:u w:val="single" w:color="000000"/>
        </w:rPr>
        <w:t>Associate</w:t>
      </w:r>
      <w:r w:rsidRPr="00C03488">
        <w:rPr>
          <w:spacing w:val="-16"/>
          <w:u w:val="single" w:color="000000"/>
        </w:rPr>
        <w:t xml:space="preserve"> </w:t>
      </w:r>
      <w:r w:rsidRPr="00C03488">
        <w:rPr>
          <w:spacing w:val="-1"/>
          <w:u w:val="single" w:color="000000"/>
        </w:rPr>
        <w:t>Membership</w:t>
      </w:r>
    </w:p>
    <w:p w:rsidR="00C03488" w:rsidRPr="00C03488" w:rsidRDefault="00C03488" w:rsidP="00725582">
      <w:pPr>
        <w:pStyle w:val="BodyText"/>
        <w:spacing w:before="71"/>
        <w:ind w:left="1440" w:firstLine="0"/>
        <w:jc w:val="both"/>
      </w:pPr>
      <w:r w:rsidRPr="00C03488">
        <w:rPr>
          <w:spacing w:val="-1"/>
        </w:rPr>
        <w:t>Associate</w:t>
      </w:r>
      <w:r w:rsidRPr="00C03488">
        <w:rPr>
          <w:spacing w:val="-4"/>
        </w:rPr>
        <w:t xml:space="preserve"> </w:t>
      </w:r>
      <w:r w:rsidRPr="00C03488">
        <w:rPr>
          <w:spacing w:val="-1"/>
        </w:rPr>
        <w:t>Membership</w:t>
      </w:r>
      <w:r w:rsidRPr="00C03488">
        <w:rPr>
          <w:spacing w:val="-5"/>
        </w:rPr>
        <w:t xml:space="preserve"> </w:t>
      </w:r>
      <w:r w:rsidRPr="00C03488">
        <w:rPr>
          <w:spacing w:val="-1"/>
        </w:rPr>
        <w:t>is</w:t>
      </w:r>
      <w:r w:rsidRPr="00C03488">
        <w:rPr>
          <w:spacing w:val="-4"/>
        </w:rPr>
        <w:t xml:space="preserve"> </w:t>
      </w:r>
      <w:r w:rsidRPr="00C03488">
        <w:rPr>
          <w:spacing w:val="-1"/>
        </w:rPr>
        <w:t>open</w:t>
      </w:r>
      <w:r w:rsidRPr="00C03488">
        <w:rPr>
          <w:spacing w:val="-3"/>
        </w:rPr>
        <w:t xml:space="preserve"> </w:t>
      </w:r>
      <w:r w:rsidRPr="00C03488">
        <w:t>to</w:t>
      </w:r>
      <w:r w:rsidRPr="00C03488">
        <w:rPr>
          <w:spacing w:val="-5"/>
        </w:rPr>
        <w:t xml:space="preserve"> </w:t>
      </w:r>
      <w:r w:rsidRPr="00C03488">
        <w:rPr>
          <w:spacing w:val="-1"/>
        </w:rPr>
        <w:t>the</w:t>
      </w:r>
      <w:r w:rsidRPr="00C03488">
        <w:rPr>
          <w:spacing w:val="-3"/>
        </w:rPr>
        <w:t xml:space="preserve"> </w:t>
      </w:r>
      <w:r w:rsidRPr="00C03488">
        <w:rPr>
          <w:spacing w:val="-1"/>
        </w:rPr>
        <w:t>following</w:t>
      </w:r>
      <w:r w:rsidRPr="00C03488">
        <w:rPr>
          <w:spacing w:val="-5"/>
        </w:rPr>
        <w:t xml:space="preserve"> </w:t>
      </w:r>
      <w:r w:rsidRPr="00C03488">
        <w:rPr>
          <w:spacing w:val="-1"/>
        </w:rPr>
        <w:t>persons</w:t>
      </w:r>
      <w:r w:rsidRPr="00C03488">
        <w:rPr>
          <w:spacing w:val="-3"/>
        </w:rPr>
        <w:t xml:space="preserve"> </w:t>
      </w:r>
      <w:r w:rsidRPr="00C03488">
        <w:rPr>
          <w:spacing w:val="-1"/>
        </w:rPr>
        <w:t>above</w:t>
      </w:r>
      <w:r w:rsidRPr="00C03488">
        <w:rPr>
          <w:spacing w:val="-4"/>
        </w:rPr>
        <w:t xml:space="preserve"> </w:t>
      </w:r>
      <w:r w:rsidRPr="00C03488">
        <w:rPr>
          <w:spacing w:val="-1"/>
        </w:rPr>
        <w:t>the</w:t>
      </w:r>
      <w:r w:rsidRPr="00C03488">
        <w:rPr>
          <w:spacing w:val="-3"/>
        </w:rPr>
        <w:t xml:space="preserve"> </w:t>
      </w:r>
      <w:r w:rsidRPr="00C03488">
        <w:rPr>
          <w:spacing w:val="-1"/>
        </w:rPr>
        <w:t>age</w:t>
      </w:r>
      <w:r w:rsidRPr="00C03488">
        <w:rPr>
          <w:spacing w:val="-4"/>
        </w:rPr>
        <w:t xml:space="preserve"> </w:t>
      </w:r>
      <w:r w:rsidRPr="00C03488">
        <w:rPr>
          <w:spacing w:val="-2"/>
        </w:rPr>
        <w:t>of</w:t>
      </w:r>
      <w:r w:rsidRPr="00C03488">
        <w:rPr>
          <w:spacing w:val="-4"/>
        </w:rPr>
        <w:t xml:space="preserve"> </w:t>
      </w:r>
      <w:r w:rsidRPr="00C03488">
        <w:rPr>
          <w:spacing w:val="-1"/>
        </w:rPr>
        <w:t>18:</w:t>
      </w:r>
    </w:p>
    <w:p w:rsidR="00C03488" w:rsidRPr="00C03488" w:rsidRDefault="00C03488" w:rsidP="00C03488">
      <w:pPr>
        <w:pStyle w:val="BodyText"/>
        <w:numPr>
          <w:ilvl w:val="3"/>
          <w:numId w:val="12"/>
        </w:numPr>
        <w:tabs>
          <w:tab w:val="left" w:pos="1802"/>
        </w:tabs>
        <w:spacing w:before="68"/>
        <w:ind w:right="118"/>
        <w:jc w:val="both"/>
      </w:pPr>
      <w:r w:rsidRPr="00C03488">
        <w:t>an</w:t>
      </w:r>
      <w:r w:rsidRPr="00C03488">
        <w:rPr>
          <w:spacing w:val="39"/>
        </w:rPr>
        <w:t xml:space="preserve"> </w:t>
      </w:r>
      <w:r w:rsidRPr="00C03488">
        <w:rPr>
          <w:spacing w:val="-1"/>
        </w:rPr>
        <w:t>ex-owner</w:t>
      </w:r>
      <w:r w:rsidRPr="00C03488">
        <w:rPr>
          <w:spacing w:val="39"/>
        </w:rPr>
        <w:t xml:space="preserve"> </w:t>
      </w:r>
      <w:r w:rsidRPr="00C03488">
        <w:rPr>
          <w:spacing w:val="-1"/>
        </w:rPr>
        <w:t>of</w:t>
      </w:r>
      <w:r w:rsidRPr="00C03488">
        <w:rPr>
          <w:spacing w:val="39"/>
        </w:rPr>
        <w:t xml:space="preserve"> </w:t>
      </w:r>
      <w:r w:rsidRPr="00C03488">
        <w:t>a</w:t>
      </w:r>
      <w:r w:rsidRPr="00C03488">
        <w:rPr>
          <w:spacing w:val="40"/>
        </w:rPr>
        <w:t xml:space="preserve"> </w:t>
      </w:r>
      <w:r w:rsidR="001C5E34">
        <w:rPr>
          <w:spacing w:val="-4"/>
        </w:rPr>
        <w:t>Bentley</w:t>
      </w:r>
      <w:r w:rsidRPr="00C03488">
        <w:rPr>
          <w:spacing w:val="40"/>
        </w:rPr>
        <w:t xml:space="preserve"> </w:t>
      </w:r>
      <w:r w:rsidRPr="00C03488">
        <w:rPr>
          <w:spacing w:val="-1"/>
        </w:rPr>
        <w:t>vehicle</w:t>
      </w:r>
      <w:r w:rsidRPr="00C03488">
        <w:rPr>
          <w:spacing w:val="40"/>
        </w:rPr>
        <w:t xml:space="preserve"> </w:t>
      </w:r>
      <w:r w:rsidRPr="00C03488">
        <w:t>in</w:t>
      </w:r>
      <w:r w:rsidRPr="00C03488">
        <w:rPr>
          <w:spacing w:val="40"/>
        </w:rPr>
        <w:t xml:space="preserve"> </w:t>
      </w:r>
      <w:r w:rsidRPr="00C03488">
        <w:rPr>
          <w:spacing w:val="-1"/>
        </w:rPr>
        <w:t>Singapore</w:t>
      </w:r>
      <w:r w:rsidRPr="00C03488">
        <w:rPr>
          <w:spacing w:val="40"/>
        </w:rPr>
        <w:t xml:space="preserve"> </w:t>
      </w:r>
      <w:r w:rsidRPr="00C03488">
        <w:t>–</w:t>
      </w:r>
      <w:r w:rsidRPr="00C03488">
        <w:rPr>
          <w:spacing w:val="40"/>
        </w:rPr>
        <w:t xml:space="preserve"> </w:t>
      </w:r>
      <w:r w:rsidRPr="00C03488">
        <w:rPr>
          <w:spacing w:val="-1"/>
        </w:rPr>
        <w:t>who</w:t>
      </w:r>
      <w:r w:rsidRPr="00C03488">
        <w:rPr>
          <w:spacing w:val="40"/>
        </w:rPr>
        <w:t xml:space="preserve"> </w:t>
      </w:r>
      <w:r w:rsidRPr="00C03488">
        <w:rPr>
          <w:spacing w:val="-1"/>
        </w:rPr>
        <w:t>within</w:t>
      </w:r>
      <w:r w:rsidRPr="00C03488">
        <w:rPr>
          <w:spacing w:val="40"/>
        </w:rPr>
        <w:t xml:space="preserve"> </w:t>
      </w:r>
      <w:r w:rsidRPr="00C03488">
        <w:rPr>
          <w:spacing w:val="-1"/>
        </w:rPr>
        <w:t>12</w:t>
      </w:r>
      <w:r w:rsidRPr="00C03488">
        <w:rPr>
          <w:spacing w:val="39"/>
        </w:rPr>
        <w:t xml:space="preserve"> </w:t>
      </w:r>
      <w:r w:rsidRPr="00C03488">
        <w:t>months</w:t>
      </w:r>
      <w:r w:rsidRPr="00C03488">
        <w:rPr>
          <w:spacing w:val="39"/>
          <w:w w:val="99"/>
        </w:rPr>
        <w:t xml:space="preserve"> </w:t>
      </w:r>
      <w:r w:rsidRPr="00C03488">
        <w:rPr>
          <w:spacing w:val="-1"/>
        </w:rPr>
        <w:t>prior</w:t>
      </w:r>
      <w:r w:rsidRPr="00C03488">
        <w:rPr>
          <w:spacing w:val="22"/>
        </w:rPr>
        <w:t xml:space="preserve"> </w:t>
      </w:r>
      <w:r w:rsidRPr="00C03488">
        <w:t>to</w:t>
      </w:r>
      <w:r w:rsidRPr="00C03488">
        <w:rPr>
          <w:spacing w:val="24"/>
        </w:rPr>
        <w:t xml:space="preserve"> </w:t>
      </w:r>
      <w:r w:rsidRPr="00C03488">
        <w:rPr>
          <w:spacing w:val="-1"/>
        </w:rPr>
        <w:t>the</w:t>
      </w:r>
      <w:r w:rsidRPr="00C03488">
        <w:rPr>
          <w:spacing w:val="25"/>
        </w:rPr>
        <w:t xml:space="preserve"> </w:t>
      </w:r>
      <w:r w:rsidRPr="00C03488">
        <w:rPr>
          <w:spacing w:val="-1"/>
        </w:rPr>
        <w:t>point</w:t>
      </w:r>
      <w:r w:rsidRPr="00C03488">
        <w:rPr>
          <w:spacing w:val="23"/>
        </w:rPr>
        <w:t xml:space="preserve"> </w:t>
      </w:r>
      <w:r w:rsidRPr="00C03488">
        <w:rPr>
          <w:spacing w:val="-1"/>
        </w:rPr>
        <w:t>of</w:t>
      </w:r>
      <w:r w:rsidRPr="00C03488">
        <w:rPr>
          <w:spacing w:val="23"/>
        </w:rPr>
        <w:t xml:space="preserve"> </w:t>
      </w:r>
      <w:r w:rsidRPr="00C03488">
        <w:rPr>
          <w:spacing w:val="-1"/>
        </w:rPr>
        <w:t>application</w:t>
      </w:r>
      <w:r w:rsidRPr="00C03488">
        <w:rPr>
          <w:spacing w:val="25"/>
        </w:rPr>
        <w:t xml:space="preserve"> </w:t>
      </w:r>
      <w:r w:rsidRPr="00C03488">
        <w:t>to</w:t>
      </w:r>
      <w:r w:rsidRPr="00C03488">
        <w:rPr>
          <w:spacing w:val="23"/>
        </w:rPr>
        <w:t xml:space="preserve"> </w:t>
      </w:r>
      <w:r w:rsidRPr="00C03488">
        <w:rPr>
          <w:spacing w:val="-1"/>
        </w:rPr>
        <w:t>membership</w:t>
      </w:r>
      <w:r w:rsidRPr="00C03488">
        <w:rPr>
          <w:spacing w:val="25"/>
        </w:rPr>
        <w:t xml:space="preserve"> </w:t>
      </w:r>
      <w:r w:rsidRPr="00C03488">
        <w:rPr>
          <w:spacing w:val="-1"/>
        </w:rPr>
        <w:t>of</w:t>
      </w:r>
      <w:r w:rsidRPr="00C03488">
        <w:rPr>
          <w:spacing w:val="23"/>
        </w:rPr>
        <w:t xml:space="preserve"> </w:t>
      </w:r>
      <w:r w:rsidRPr="00C03488">
        <w:rPr>
          <w:spacing w:val="-1"/>
        </w:rPr>
        <w:t>the</w:t>
      </w:r>
      <w:r w:rsidRPr="00C03488">
        <w:rPr>
          <w:spacing w:val="24"/>
        </w:rPr>
        <w:t xml:space="preserve"> </w:t>
      </w:r>
      <w:r w:rsidRPr="00C03488">
        <w:rPr>
          <w:spacing w:val="-1"/>
        </w:rPr>
        <w:t>Club</w:t>
      </w:r>
      <w:r w:rsidRPr="00C03488">
        <w:rPr>
          <w:spacing w:val="25"/>
        </w:rPr>
        <w:t xml:space="preserve"> </w:t>
      </w:r>
      <w:r w:rsidRPr="00C03488">
        <w:rPr>
          <w:spacing w:val="-1"/>
        </w:rPr>
        <w:t>has</w:t>
      </w:r>
      <w:r w:rsidRPr="00C03488">
        <w:rPr>
          <w:spacing w:val="23"/>
        </w:rPr>
        <w:t xml:space="preserve"> </w:t>
      </w:r>
      <w:r w:rsidRPr="00C03488">
        <w:rPr>
          <w:spacing w:val="-1"/>
        </w:rPr>
        <w:t>owned</w:t>
      </w:r>
      <w:r w:rsidRPr="00C03488">
        <w:rPr>
          <w:spacing w:val="23"/>
        </w:rPr>
        <w:t xml:space="preserve"> </w:t>
      </w:r>
      <w:r w:rsidRPr="00C03488">
        <w:t>a</w:t>
      </w:r>
      <w:r w:rsidRPr="00C03488">
        <w:rPr>
          <w:spacing w:val="61"/>
        </w:rPr>
        <w:t xml:space="preserve"> </w:t>
      </w:r>
      <w:r w:rsidR="001C5E34">
        <w:rPr>
          <w:spacing w:val="-4"/>
        </w:rPr>
        <w:t>Bentley</w:t>
      </w:r>
      <w:r w:rsidRPr="00C03488">
        <w:rPr>
          <w:spacing w:val="-15"/>
        </w:rPr>
        <w:t xml:space="preserve"> </w:t>
      </w:r>
      <w:r w:rsidRPr="00C03488">
        <w:rPr>
          <w:spacing w:val="-1"/>
        </w:rPr>
        <w:t>vehicle;</w:t>
      </w:r>
      <w:ins w:id="25" w:author="Asialegal" w:date="2016-01-14T11:58:00Z">
        <w:r w:rsidR="00574F62">
          <w:rPr>
            <w:spacing w:val="-1"/>
          </w:rPr>
          <w:t xml:space="preserve"> or</w:t>
        </w:r>
      </w:ins>
    </w:p>
    <w:p w:rsidR="00574F62" w:rsidRPr="00574F62" w:rsidRDefault="00C03488" w:rsidP="00C03488">
      <w:pPr>
        <w:pStyle w:val="BodyText"/>
        <w:numPr>
          <w:ilvl w:val="3"/>
          <w:numId w:val="12"/>
        </w:numPr>
        <w:tabs>
          <w:tab w:val="left" w:pos="1802"/>
        </w:tabs>
        <w:spacing w:before="68"/>
        <w:ind w:right="118"/>
        <w:jc w:val="both"/>
        <w:rPr>
          <w:ins w:id="26" w:author="Asialegal" w:date="2016-01-14T11:58:00Z"/>
          <w:rPrChange w:id="27" w:author="Asialegal" w:date="2016-01-14T11:58:00Z">
            <w:rPr>
              <w:ins w:id="28" w:author="Asialegal" w:date="2016-01-14T11:58:00Z"/>
              <w:spacing w:val="-1"/>
            </w:rPr>
          </w:rPrChange>
        </w:rPr>
      </w:pPr>
      <w:proofErr w:type="gramStart"/>
      <w:r w:rsidRPr="00C03488">
        <w:t>any</w:t>
      </w:r>
      <w:proofErr w:type="gramEnd"/>
      <w:r w:rsidRPr="00C03488">
        <w:rPr>
          <w:spacing w:val="29"/>
        </w:rPr>
        <w:t xml:space="preserve"> </w:t>
      </w:r>
      <w:r w:rsidRPr="00C03488">
        <w:rPr>
          <w:spacing w:val="-1"/>
        </w:rPr>
        <w:t>person</w:t>
      </w:r>
      <w:r w:rsidRPr="00C03488">
        <w:rPr>
          <w:spacing w:val="31"/>
        </w:rPr>
        <w:t xml:space="preserve"> </w:t>
      </w:r>
      <w:r w:rsidRPr="00C03488">
        <w:rPr>
          <w:spacing w:val="-1"/>
        </w:rPr>
        <w:t>who</w:t>
      </w:r>
      <w:r w:rsidRPr="00C03488">
        <w:rPr>
          <w:spacing w:val="33"/>
        </w:rPr>
        <w:t xml:space="preserve"> </w:t>
      </w:r>
      <w:r w:rsidRPr="00C03488">
        <w:rPr>
          <w:spacing w:val="-1"/>
        </w:rPr>
        <w:t>has</w:t>
      </w:r>
      <w:r w:rsidRPr="00C03488">
        <w:rPr>
          <w:spacing w:val="30"/>
        </w:rPr>
        <w:t xml:space="preserve"> </w:t>
      </w:r>
      <w:r w:rsidRPr="00C03488">
        <w:t>placed</w:t>
      </w:r>
      <w:r w:rsidRPr="00C03488">
        <w:rPr>
          <w:spacing w:val="29"/>
        </w:rPr>
        <w:t xml:space="preserve"> </w:t>
      </w:r>
      <w:r w:rsidRPr="00C03488">
        <w:t>a</w:t>
      </w:r>
      <w:r w:rsidRPr="00C03488">
        <w:rPr>
          <w:spacing w:val="31"/>
        </w:rPr>
        <w:t xml:space="preserve"> </w:t>
      </w:r>
      <w:r w:rsidRPr="00C03488">
        <w:rPr>
          <w:spacing w:val="-1"/>
        </w:rPr>
        <w:t>valid,</w:t>
      </w:r>
      <w:r w:rsidRPr="00C03488">
        <w:rPr>
          <w:spacing w:val="34"/>
        </w:rPr>
        <w:t xml:space="preserve"> </w:t>
      </w:r>
      <w:r w:rsidRPr="00C03488">
        <w:rPr>
          <w:spacing w:val="-1"/>
        </w:rPr>
        <w:t>verifiable</w:t>
      </w:r>
      <w:r w:rsidRPr="00C03488">
        <w:rPr>
          <w:spacing w:val="31"/>
        </w:rPr>
        <w:t xml:space="preserve"> </w:t>
      </w:r>
      <w:r w:rsidRPr="00C03488">
        <w:rPr>
          <w:spacing w:val="-1"/>
        </w:rPr>
        <w:t>booking</w:t>
      </w:r>
      <w:r w:rsidRPr="00C03488">
        <w:rPr>
          <w:spacing w:val="29"/>
        </w:rPr>
        <w:t xml:space="preserve"> </w:t>
      </w:r>
      <w:r w:rsidRPr="00C03488">
        <w:t>for</w:t>
      </w:r>
      <w:r w:rsidRPr="00C03488">
        <w:rPr>
          <w:spacing w:val="30"/>
        </w:rPr>
        <w:t xml:space="preserve"> </w:t>
      </w:r>
      <w:r w:rsidRPr="00C03488">
        <w:t>a</w:t>
      </w:r>
      <w:r w:rsidRPr="00C03488">
        <w:rPr>
          <w:spacing w:val="31"/>
        </w:rPr>
        <w:t xml:space="preserve"> </w:t>
      </w:r>
      <w:r w:rsidRPr="00C03488">
        <w:t>new</w:t>
      </w:r>
      <w:r w:rsidRPr="00C03488">
        <w:rPr>
          <w:spacing w:val="32"/>
        </w:rPr>
        <w:t xml:space="preserve"> </w:t>
      </w:r>
      <w:r w:rsidR="001C5E34">
        <w:rPr>
          <w:spacing w:val="-4"/>
        </w:rPr>
        <w:t>Bentley</w:t>
      </w:r>
      <w:r w:rsidRPr="00C03488">
        <w:rPr>
          <w:spacing w:val="47"/>
          <w:w w:val="99"/>
        </w:rPr>
        <w:t xml:space="preserve"> </w:t>
      </w:r>
      <w:r w:rsidRPr="00C03488">
        <w:rPr>
          <w:spacing w:val="-1"/>
        </w:rPr>
        <w:t>vehicle</w:t>
      </w:r>
      <w:r w:rsidRPr="00C03488">
        <w:rPr>
          <w:spacing w:val="-5"/>
        </w:rPr>
        <w:t xml:space="preserve"> </w:t>
      </w:r>
      <w:r w:rsidRPr="00C03488">
        <w:t>in</w:t>
      </w:r>
      <w:r w:rsidRPr="00C03488">
        <w:rPr>
          <w:spacing w:val="-6"/>
        </w:rPr>
        <w:t xml:space="preserve"> </w:t>
      </w:r>
      <w:r w:rsidRPr="00C03488">
        <w:rPr>
          <w:spacing w:val="-1"/>
        </w:rPr>
        <w:t>Singapore</w:t>
      </w:r>
      <w:ins w:id="29" w:author="Asialegal" w:date="2016-01-14T11:58:00Z">
        <w:r w:rsidR="00574F62">
          <w:rPr>
            <w:spacing w:val="-1"/>
          </w:rPr>
          <w:t>.</w:t>
        </w:r>
      </w:ins>
    </w:p>
    <w:p w:rsidR="00C03488" w:rsidRPr="00C03488" w:rsidRDefault="00C03488">
      <w:pPr>
        <w:pStyle w:val="BodyText"/>
        <w:tabs>
          <w:tab w:val="left" w:pos="1802"/>
        </w:tabs>
        <w:spacing w:before="68"/>
        <w:ind w:left="4758" w:right="118" w:firstLine="0"/>
        <w:jc w:val="both"/>
        <w:pPrChange w:id="30" w:author="Asialegal" w:date="2016-01-14T11:58:00Z">
          <w:pPr>
            <w:pStyle w:val="BodyText"/>
            <w:numPr>
              <w:ilvl w:val="3"/>
              <w:numId w:val="12"/>
            </w:numPr>
            <w:tabs>
              <w:tab w:val="left" w:pos="1802"/>
            </w:tabs>
            <w:spacing w:before="68"/>
            <w:ind w:left="4758" w:right="118" w:hanging="708"/>
            <w:jc w:val="both"/>
          </w:pPr>
        </w:pPrChange>
      </w:pPr>
      <w:del w:id="31" w:author="Asialegal" w:date="2016-01-14T11:58:00Z">
        <w:r w:rsidRPr="00C03488" w:rsidDel="00574F62">
          <w:rPr>
            <w:spacing w:val="-1"/>
          </w:rPr>
          <w:delText>;</w:delText>
        </w:r>
        <w:r w:rsidRPr="00C03488" w:rsidDel="00574F62">
          <w:rPr>
            <w:spacing w:val="-5"/>
          </w:rPr>
          <w:delText xml:space="preserve"> </w:delText>
        </w:r>
        <w:r w:rsidRPr="00C03488" w:rsidDel="00574F62">
          <w:rPr>
            <w:spacing w:val="-1"/>
          </w:rPr>
          <w:delText>or</w:delText>
        </w:r>
      </w:del>
    </w:p>
    <w:p w:rsidR="00C03488" w:rsidRPr="00C03488" w:rsidDel="00574F62" w:rsidRDefault="00C03488" w:rsidP="00C03488">
      <w:pPr>
        <w:pStyle w:val="BodyText"/>
        <w:numPr>
          <w:ilvl w:val="3"/>
          <w:numId w:val="12"/>
        </w:numPr>
        <w:tabs>
          <w:tab w:val="left" w:pos="1802"/>
        </w:tabs>
        <w:spacing w:before="71"/>
        <w:ind w:right="115"/>
        <w:jc w:val="both"/>
        <w:rPr>
          <w:del w:id="32" w:author="Asialegal" w:date="2016-01-14T11:58:00Z"/>
        </w:rPr>
      </w:pPr>
      <w:del w:id="33" w:author="Asialegal" w:date="2016-01-14T11:58:00Z">
        <w:r w:rsidRPr="00C03488" w:rsidDel="00574F62">
          <w:delText>a</w:delText>
        </w:r>
        <w:r w:rsidRPr="00C03488" w:rsidDel="00574F62">
          <w:rPr>
            <w:spacing w:val="42"/>
          </w:rPr>
          <w:delText xml:space="preserve"> </w:delText>
        </w:r>
        <w:r w:rsidRPr="00C03488" w:rsidDel="00574F62">
          <w:rPr>
            <w:spacing w:val="-1"/>
          </w:rPr>
          <w:delText>person</w:delText>
        </w:r>
        <w:r w:rsidRPr="00C03488" w:rsidDel="00574F62">
          <w:rPr>
            <w:spacing w:val="43"/>
          </w:rPr>
          <w:delText xml:space="preserve"> </w:delText>
        </w:r>
        <w:r w:rsidRPr="00C03488" w:rsidDel="00574F62">
          <w:rPr>
            <w:spacing w:val="-1"/>
          </w:rPr>
          <w:delText>who</w:delText>
        </w:r>
        <w:r w:rsidRPr="00C03488" w:rsidDel="00574F62">
          <w:rPr>
            <w:spacing w:val="42"/>
          </w:rPr>
          <w:delText xml:space="preserve"> </w:delText>
        </w:r>
        <w:r w:rsidRPr="00C03488" w:rsidDel="00574F62">
          <w:rPr>
            <w:spacing w:val="-1"/>
          </w:rPr>
          <w:delText>whilst</w:delText>
        </w:r>
        <w:r w:rsidRPr="00C03488" w:rsidDel="00574F62">
          <w:rPr>
            <w:spacing w:val="42"/>
          </w:rPr>
          <w:delText xml:space="preserve"> </w:delText>
        </w:r>
        <w:r w:rsidRPr="00C03488" w:rsidDel="00574F62">
          <w:delText>not</w:delText>
        </w:r>
        <w:r w:rsidRPr="00C03488" w:rsidDel="00574F62">
          <w:rPr>
            <w:spacing w:val="43"/>
          </w:rPr>
          <w:delText xml:space="preserve"> </w:delText>
        </w:r>
        <w:r w:rsidRPr="00C03488" w:rsidDel="00574F62">
          <w:delText>an</w:delText>
        </w:r>
        <w:r w:rsidRPr="00C03488" w:rsidDel="00574F62">
          <w:rPr>
            <w:spacing w:val="43"/>
          </w:rPr>
          <w:delText xml:space="preserve"> </w:delText>
        </w:r>
        <w:r w:rsidRPr="00C03488" w:rsidDel="00574F62">
          <w:rPr>
            <w:spacing w:val="-1"/>
          </w:rPr>
          <w:delText>owner</w:delText>
        </w:r>
        <w:r w:rsidRPr="00C03488" w:rsidDel="00574F62">
          <w:rPr>
            <w:spacing w:val="42"/>
          </w:rPr>
          <w:delText xml:space="preserve"> </w:delText>
        </w:r>
        <w:r w:rsidRPr="00C03488" w:rsidDel="00574F62">
          <w:rPr>
            <w:spacing w:val="-1"/>
          </w:rPr>
          <w:delText>(legally</w:delText>
        </w:r>
        <w:r w:rsidRPr="00C03488" w:rsidDel="00574F62">
          <w:rPr>
            <w:spacing w:val="40"/>
          </w:rPr>
          <w:delText xml:space="preserve"> </w:delText>
        </w:r>
        <w:r w:rsidRPr="00C03488" w:rsidDel="00574F62">
          <w:rPr>
            <w:spacing w:val="1"/>
          </w:rPr>
          <w:delText>or</w:delText>
        </w:r>
        <w:r w:rsidRPr="00C03488" w:rsidDel="00574F62">
          <w:rPr>
            <w:spacing w:val="41"/>
          </w:rPr>
          <w:delText xml:space="preserve"> </w:delText>
        </w:r>
        <w:r w:rsidRPr="00C03488" w:rsidDel="00574F62">
          <w:rPr>
            <w:spacing w:val="-1"/>
          </w:rPr>
          <w:delText>beneficially)</w:delText>
        </w:r>
        <w:r w:rsidRPr="00C03488" w:rsidDel="00574F62">
          <w:rPr>
            <w:spacing w:val="42"/>
          </w:rPr>
          <w:delText xml:space="preserve"> </w:delText>
        </w:r>
        <w:r w:rsidRPr="00C03488" w:rsidDel="00574F62">
          <w:rPr>
            <w:spacing w:val="-1"/>
          </w:rPr>
          <w:delText>of</w:delText>
        </w:r>
        <w:r w:rsidRPr="00C03488" w:rsidDel="00574F62">
          <w:rPr>
            <w:spacing w:val="42"/>
          </w:rPr>
          <w:delText xml:space="preserve"> </w:delText>
        </w:r>
        <w:r w:rsidRPr="00C03488" w:rsidDel="00574F62">
          <w:delText>a</w:delText>
        </w:r>
        <w:r w:rsidRPr="00C03488" w:rsidDel="00574F62">
          <w:rPr>
            <w:spacing w:val="43"/>
          </w:rPr>
          <w:delText xml:space="preserve"> </w:delText>
        </w:r>
        <w:r w:rsidR="001C5E34" w:rsidDel="00574F62">
          <w:rPr>
            <w:spacing w:val="-4"/>
          </w:rPr>
          <w:delText>Bentley</w:delText>
        </w:r>
        <w:r w:rsidRPr="00C03488" w:rsidDel="00574F62">
          <w:rPr>
            <w:spacing w:val="61"/>
            <w:w w:val="99"/>
          </w:rPr>
          <w:delText xml:space="preserve"> </w:delText>
        </w:r>
        <w:r w:rsidRPr="00C03488" w:rsidDel="00574F62">
          <w:rPr>
            <w:spacing w:val="-1"/>
          </w:rPr>
          <w:delText>vehicle</w:delText>
        </w:r>
        <w:r w:rsidRPr="00C03488" w:rsidDel="00574F62">
          <w:rPr>
            <w:spacing w:val="6"/>
          </w:rPr>
          <w:delText xml:space="preserve"> </w:delText>
        </w:r>
        <w:r w:rsidRPr="00C03488" w:rsidDel="00574F62">
          <w:rPr>
            <w:spacing w:val="-1"/>
          </w:rPr>
          <w:delText>can</w:delText>
        </w:r>
        <w:r w:rsidRPr="00C03488" w:rsidDel="00574F62">
          <w:rPr>
            <w:spacing w:val="7"/>
          </w:rPr>
          <w:delText xml:space="preserve"> </w:delText>
        </w:r>
        <w:r w:rsidRPr="00C03488" w:rsidDel="00574F62">
          <w:rPr>
            <w:spacing w:val="-1"/>
          </w:rPr>
          <w:delText>provide</w:delText>
        </w:r>
        <w:r w:rsidRPr="00C03488" w:rsidDel="00574F62">
          <w:rPr>
            <w:spacing w:val="8"/>
          </w:rPr>
          <w:delText xml:space="preserve"> </w:delText>
        </w:r>
        <w:r w:rsidRPr="00C03488" w:rsidDel="00574F62">
          <w:rPr>
            <w:spacing w:val="-1"/>
          </w:rPr>
          <w:delText>documentary</w:delText>
        </w:r>
        <w:r w:rsidRPr="00C03488" w:rsidDel="00574F62">
          <w:rPr>
            <w:spacing w:val="5"/>
          </w:rPr>
          <w:delText xml:space="preserve"> </w:delText>
        </w:r>
        <w:r w:rsidRPr="00C03488" w:rsidDel="00574F62">
          <w:rPr>
            <w:spacing w:val="-1"/>
          </w:rPr>
          <w:delText>evidence</w:delText>
        </w:r>
        <w:r w:rsidRPr="00C03488" w:rsidDel="00574F62">
          <w:rPr>
            <w:spacing w:val="7"/>
          </w:rPr>
          <w:delText xml:space="preserve"> </w:delText>
        </w:r>
        <w:r w:rsidRPr="00C03488" w:rsidDel="00574F62">
          <w:delText>to</w:delText>
        </w:r>
        <w:r w:rsidRPr="00C03488" w:rsidDel="00574F62">
          <w:rPr>
            <w:spacing w:val="6"/>
          </w:rPr>
          <w:delText xml:space="preserve"> </w:delText>
        </w:r>
        <w:r w:rsidRPr="00C03488" w:rsidDel="00574F62">
          <w:delText>show</w:delText>
        </w:r>
        <w:r w:rsidRPr="00C03488" w:rsidDel="00574F62">
          <w:rPr>
            <w:spacing w:val="4"/>
          </w:rPr>
          <w:delText xml:space="preserve"> </w:delText>
        </w:r>
        <w:r w:rsidRPr="00C03488" w:rsidDel="00574F62">
          <w:rPr>
            <w:spacing w:val="-1"/>
          </w:rPr>
          <w:delText>substantial</w:delText>
        </w:r>
        <w:r w:rsidRPr="00C03488" w:rsidDel="00574F62">
          <w:rPr>
            <w:spacing w:val="6"/>
          </w:rPr>
          <w:delText xml:space="preserve"> </w:delText>
        </w:r>
        <w:r w:rsidRPr="00C03488" w:rsidDel="00574F62">
          <w:rPr>
            <w:spacing w:val="-1"/>
          </w:rPr>
          <w:delText>access</w:delText>
        </w:r>
        <w:r w:rsidRPr="00C03488" w:rsidDel="00574F62">
          <w:rPr>
            <w:spacing w:val="6"/>
          </w:rPr>
          <w:delText xml:space="preserve"> </w:delText>
        </w:r>
        <w:r w:rsidRPr="00C03488" w:rsidDel="00574F62">
          <w:delText>to</w:delText>
        </w:r>
        <w:r w:rsidRPr="00C03488" w:rsidDel="00574F62">
          <w:rPr>
            <w:spacing w:val="6"/>
          </w:rPr>
          <w:delText xml:space="preserve"> </w:delText>
        </w:r>
        <w:r w:rsidRPr="00C03488" w:rsidDel="00574F62">
          <w:delText>a</w:delText>
        </w:r>
        <w:r w:rsidRPr="00C03488" w:rsidDel="00574F62">
          <w:rPr>
            <w:spacing w:val="63"/>
          </w:rPr>
          <w:delText xml:space="preserve"> </w:delText>
        </w:r>
        <w:r w:rsidR="001C5E34" w:rsidDel="00574F62">
          <w:rPr>
            <w:spacing w:val="-4"/>
          </w:rPr>
          <w:delText>Bentley</w:delText>
        </w:r>
        <w:r w:rsidRPr="00C03488" w:rsidDel="00574F62">
          <w:rPr>
            <w:spacing w:val="35"/>
          </w:rPr>
          <w:delText xml:space="preserve"> </w:delText>
        </w:r>
        <w:r w:rsidRPr="00C03488" w:rsidDel="00574F62">
          <w:rPr>
            <w:spacing w:val="-1"/>
          </w:rPr>
          <w:delText>vehicle.</w:delText>
        </w:r>
        <w:r w:rsidRPr="00C03488" w:rsidDel="00574F62">
          <w:rPr>
            <w:spacing w:val="35"/>
          </w:rPr>
          <w:delText xml:space="preserve"> </w:delText>
        </w:r>
        <w:r w:rsidRPr="00C03488" w:rsidDel="00574F62">
          <w:rPr>
            <w:spacing w:val="-1"/>
          </w:rPr>
          <w:delText>(For</w:delText>
        </w:r>
        <w:r w:rsidRPr="00C03488" w:rsidDel="00574F62">
          <w:rPr>
            <w:spacing w:val="33"/>
          </w:rPr>
          <w:delText xml:space="preserve"> </w:delText>
        </w:r>
        <w:r w:rsidRPr="00C03488" w:rsidDel="00574F62">
          <w:rPr>
            <w:spacing w:val="-1"/>
          </w:rPr>
          <w:delText>instance,</w:delText>
        </w:r>
        <w:r w:rsidRPr="00C03488" w:rsidDel="00574F62">
          <w:rPr>
            <w:spacing w:val="35"/>
          </w:rPr>
          <w:delText xml:space="preserve"> </w:delText>
        </w:r>
        <w:r w:rsidRPr="00C03488" w:rsidDel="00574F62">
          <w:rPr>
            <w:spacing w:val="-1"/>
          </w:rPr>
          <w:delText>the</w:delText>
        </w:r>
        <w:r w:rsidRPr="00C03488" w:rsidDel="00574F62">
          <w:rPr>
            <w:spacing w:val="35"/>
          </w:rPr>
          <w:delText xml:space="preserve"> </w:delText>
        </w:r>
        <w:r w:rsidRPr="00C03488" w:rsidDel="00574F62">
          <w:rPr>
            <w:spacing w:val="-1"/>
          </w:rPr>
          <w:delText>spouse,</w:delText>
        </w:r>
        <w:r w:rsidRPr="00C03488" w:rsidDel="00574F62">
          <w:rPr>
            <w:spacing w:val="35"/>
          </w:rPr>
          <w:delText xml:space="preserve"> </w:delText>
        </w:r>
        <w:r w:rsidRPr="00C03488" w:rsidDel="00574F62">
          <w:rPr>
            <w:spacing w:val="-1"/>
          </w:rPr>
          <w:delText>child,</w:delText>
        </w:r>
        <w:r w:rsidRPr="00C03488" w:rsidDel="00574F62">
          <w:rPr>
            <w:spacing w:val="36"/>
          </w:rPr>
          <w:delText xml:space="preserve"> </w:delText>
        </w:r>
        <w:r w:rsidRPr="00C03488" w:rsidDel="00574F62">
          <w:rPr>
            <w:spacing w:val="-1"/>
          </w:rPr>
          <w:delText>sibling</w:delText>
        </w:r>
        <w:r w:rsidRPr="00C03488" w:rsidDel="00574F62">
          <w:rPr>
            <w:spacing w:val="33"/>
          </w:rPr>
          <w:delText xml:space="preserve"> </w:delText>
        </w:r>
        <w:r w:rsidRPr="00C03488" w:rsidDel="00574F62">
          <w:rPr>
            <w:spacing w:val="-1"/>
          </w:rPr>
          <w:delText>or</w:delText>
        </w:r>
        <w:r w:rsidRPr="00C03488" w:rsidDel="00574F62">
          <w:rPr>
            <w:spacing w:val="33"/>
          </w:rPr>
          <w:delText xml:space="preserve"> </w:delText>
        </w:r>
        <w:r w:rsidRPr="00C03488" w:rsidDel="00574F62">
          <w:rPr>
            <w:spacing w:val="-1"/>
          </w:rPr>
          <w:delText>partner</w:delText>
        </w:r>
        <w:r w:rsidRPr="00C03488" w:rsidDel="00574F62">
          <w:rPr>
            <w:spacing w:val="33"/>
          </w:rPr>
          <w:delText xml:space="preserve"> </w:delText>
        </w:r>
        <w:r w:rsidRPr="00C03488" w:rsidDel="00574F62">
          <w:rPr>
            <w:spacing w:val="-1"/>
          </w:rPr>
          <w:delText>of</w:delText>
        </w:r>
        <w:r w:rsidRPr="00C03488" w:rsidDel="00574F62">
          <w:rPr>
            <w:spacing w:val="36"/>
          </w:rPr>
          <w:delText xml:space="preserve"> </w:delText>
        </w:r>
        <w:r w:rsidRPr="00C03488" w:rsidDel="00574F62">
          <w:delText>an</w:delText>
        </w:r>
        <w:r w:rsidRPr="00C03488" w:rsidDel="00574F62">
          <w:rPr>
            <w:spacing w:val="77"/>
          </w:rPr>
          <w:delText xml:space="preserve"> </w:delText>
        </w:r>
        <w:r w:rsidRPr="00C03488" w:rsidDel="00574F62">
          <w:rPr>
            <w:spacing w:val="-1"/>
          </w:rPr>
          <w:delText>Ordinary</w:delText>
        </w:r>
        <w:r w:rsidRPr="00C03488" w:rsidDel="00574F62">
          <w:rPr>
            <w:spacing w:val="-5"/>
          </w:rPr>
          <w:delText xml:space="preserve"> </w:delText>
        </w:r>
        <w:r w:rsidRPr="00C03488" w:rsidDel="00574F62">
          <w:delText>Member</w:delText>
        </w:r>
        <w:r w:rsidRPr="00C03488" w:rsidDel="00574F62">
          <w:rPr>
            <w:spacing w:val="-5"/>
          </w:rPr>
          <w:delText xml:space="preserve"> </w:delText>
        </w:r>
        <w:r w:rsidRPr="00C03488" w:rsidDel="00574F62">
          <w:rPr>
            <w:spacing w:val="-1"/>
          </w:rPr>
          <w:delText>can</w:delText>
        </w:r>
        <w:r w:rsidRPr="00C03488" w:rsidDel="00574F62">
          <w:rPr>
            <w:spacing w:val="-4"/>
          </w:rPr>
          <w:delText xml:space="preserve"> </w:delText>
        </w:r>
        <w:r w:rsidRPr="00C03488" w:rsidDel="00574F62">
          <w:delText>be</w:delText>
        </w:r>
        <w:r w:rsidRPr="00C03488" w:rsidDel="00574F62">
          <w:rPr>
            <w:spacing w:val="-4"/>
          </w:rPr>
          <w:delText xml:space="preserve"> </w:delText>
        </w:r>
        <w:r w:rsidRPr="00C03488" w:rsidDel="00574F62">
          <w:rPr>
            <w:spacing w:val="-1"/>
          </w:rPr>
          <w:delText>such</w:delText>
        </w:r>
        <w:r w:rsidRPr="00C03488" w:rsidDel="00574F62">
          <w:rPr>
            <w:spacing w:val="-5"/>
          </w:rPr>
          <w:delText xml:space="preserve"> </w:delText>
        </w:r>
        <w:r w:rsidRPr="00C03488" w:rsidDel="00574F62">
          <w:delText>an</w:delText>
        </w:r>
        <w:r w:rsidRPr="00C03488" w:rsidDel="00574F62">
          <w:rPr>
            <w:spacing w:val="-4"/>
          </w:rPr>
          <w:delText xml:space="preserve"> </w:delText>
        </w:r>
        <w:r w:rsidRPr="00C03488" w:rsidDel="00574F62">
          <w:rPr>
            <w:spacing w:val="-1"/>
          </w:rPr>
          <w:delText>Associate</w:delText>
        </w:r>
        <w:r w:rsidRPr="00C03488" w:rsidDel="00574F62">
          <w:rPr>
            <w:spacing w:val="-4"/>
          </w:rPr>
          <w:delText xml:space="preserve"> </w:delText>
        </w:r>
        <w:r w:rsidRPr="00C03488" w:rsidDel="00574F62">
          <w:rPr>
            <w:spacing w:val="-1"/>
          </w:rPr>
          <w:delText>Member.)</w:delText>
        </w:r>
      </w:del>
    </w:p>
    <w:p w:rsidR="00C03488" w:rsidRPr="00C03488" w:rsidRDefault="00C03488" w:rsidP="00725582">
      <w:pPr>
        <w:pStyle w:val="BodyText"/>
        <w:spacing w:before="68"/>
        <w:ind w:left="1440" w:right="115" w:firstLine="0"/>
        <w:jc w:val="both"/>
      </w:pPr>
      <w:r w:rsidRPr="00C03488">
        <w:rPr>
          <w:spacing w:val="-1"/>
        </w:rPr>
        <w:t>Associate</w:t>
      </w:r>
      <w:r w:rsidRPr="00C03488">
        <w:rPr>
          <w:spacing w:val="6"/>
        </w:rPr>
        <w:t xml:space="preserve"> </w:t>
      </w:r>
      <w:r w:rsidRPr="00C03488">
        <w:rPr>
          <w:spacing w:val="-1"/>
        </w:rPr>
        <w:t>Members</w:t>
      </w:r>
      <w:r w:rsidRPr="00C03488">
        <w:rPr>
          <w:spacing w:val="6"/>
        </w:rPr>
        <w:t xml:space="preserve"> </w:t>
      </w:r>
      <w:r w:rsidRPr="00C03488">
        <w:rPr>
          <w:spacing w:val="-1"/>
        </w:rPr>
        <w:t>are</w:t>
      </w:r>
      <w:r w:rsidRPr="00C03488">
        <w:rPr>
          <w:spacing w:val="4"/>
        </w:rPr>
        <w:t xml:space="preserve"> </w:t>
      </w:r>
      <w:r w:rsidRPr="00C03488">
        <w:rPr>
          <w:spacing w:val="-1"/>
        </w:rPr>
        <w:t>required</w:t>
      </w:r>
      <w:r w:rsidRPr="00C03488">
        <w:rPr>
          <w:spacing w:val="5"/>
        </w:rPr>
        <w:t xml:space="preserve"> </w:t>
      </w:r>
      <w:r w:rsidRPr="00C03488">
        <w:t>to</w:t>
      </w:r>
      <w:r w:rsidRPr="00C03488">
        <w:rPr>
          <w:spacing w:val="7"/>
        </w:rPr>
        <w:t xml:space="preserve"> </w:t>
      </w:r>
      <w:r w:rsidRPr="00C03488">
        <w:t>pay</w:t>
      </w:r>
      <w:r w:rsidRPr="00C03488">
        <w:rPr>
          <w:spacing w:val="5"/>
        </w:rPr>
        <w:t xml:space="preserve"> </w:t>
      </w:r>
      <w:r w:rsidRPr="00C03488">
        <w:rPr>
          <w:spacing w:val="-1"/>
        </w:rPr>
        <w:t>the</w:t>
      </w:r>
      <w:r w:rsidRPr="00C03488">
        <w:rPr>
          <w:spacing w:val="4"/>
        </w:rPr>
        <w:t xml:space="preserve"> </w:t>
      </w:r>
      <w:r w:rsidRPr="00C03488">
        <w:rPr>
          <w:spacing w:val="-1"/>
        </w:rPr>
        <w:t>entrance</w:t>
      </w:r>
      <w:r w:rsidRPr="00C03488">
        <w:rPr>
          <w:spacing w:val="7"/>
        </w:rPr>
        <w:t xml:space="preserve"> </w:t>
      </w:r>
      <w:r w:rsidRPr="00C03488">
        <w:rPr>
          <w:spacing w:val="-1"/>
        </w:rPr>
        <w:t>fees,</w:t>
      </w:r>
      <w:r w:rsidRPr="00C03488">
        <w:rPr>
          <w:spacing w:val="5"/>
        </w:rPr>
        <w:t xml:space="preserve"> </w:t>
      </w:r>
      <w:r w:rsidRPr="00C03488">
        <w:rPr>
          <w:spacing w:val="-1"/>
        </w:rPr>
        <w:t>are</w:t>
      </w:r>
      <w:r w:rsidRPr="00C03488">
        <w:rPr>
          <w:spacing w:val="7"/>
        </w:rPr>
        <w:t xml:space="preserve"> </w:t>
      </w:r>
      <w:r w:rsidRPr="00C03488">
        <w:rPr>
          <w:spacing w:val="-1"/>
        </w:rPr>
        <w:t>not</w:t>
      </w:r>
      <w:r w:rsidRPr="00C03488">
        <w:rPr>
          <w:spacing w:val="5"/>
        </w:rPr>
        <w:t xml:space="preserve"> </w:t>
      </w:r>
      <w:r w:rsidRPr="00C03488">
        <w:rPr>
          <w:spacing w:val="-1"/>
        </w:rPr>
        <w:t>entitled</w:t>
      </w:r>
      <w:r w:rsidRPr="00C03488">
        <w:rPr>
          <w:spacing w:val="5"/>
        </w:rPr>
        <w:t xml:space="preserve"> </w:t>
      </w:r>
      <w:r w:rsidRPr="00C03488">
        <w:t>to</w:t>
      </w:r>
      <w:r w:rsidRPr="00C03488">
        <w:rPr>
          <w:spacing w:val="6"/>
        </w:rPr>
        <w:t xml:space="preserve"> </w:t>
      </w:r>
      <w:r w:rsidRPr="00C03488">
        <w:rPr>
          <w:spacing w:val="-1"/>
        </w:rPr>
        <w:t>vote</w:t>
      </w:r>
      <w:r w:rsidRPr="00C03488">
        <w:rPr>
          <w:spacing w:val="73"/>
        </w:rPr>
        <w:t xml:space="preserve"> </w:t>
      </w:r>
      <w:r w:rsidRPr="00C03488">
        <w:t>and</w:t>
      </w:r>
      <w:r w:rsidRPr="00C03488">
        <w:rPr>
          <w:spacing w:val="-5"/>
        </w:rPr>
        <w:t xml:space="preserve"> </w:t>
      </w:r>
      <w:r w:rsidRPr="00C03488">
        <w:rPr>
          <w:spacing w:val="-1"/>
        </w:rPr>
        <w:t>cannot</w:t>
      </w:r>
      <w:r w:rsidRPr="00C03488">
        <w:rPr>
          <w:spacing w:val="-2"/>
        </w:rPr>
        <w:t xml:space="preserve"> </w:t>
      </w:r>
      <w:r w:rsidRPr="00C03488">
        <w:rPr>
          <w:spacing w:val="-1"/>
        </w:rPr>
        <w:t>hold</w:t>
      </w:r>
      <w:r w:rsidRPr="00C03488">
        <w:rPr>
          <w:spacing w:val="-4"/>
        </w:rPr>
        <w:t xml:space="preserve"> </w:t>
      </w:r>
      <w:r w:rsidRPr="00C03488">
        <w:rPr>
          <w:spacing w:val="-1"/>
        </w:rPr>
        <w:t>office</w:t>
      </w:r>
      <w:r w:rsidRPr="00C03488">
        <w:rPr>
          <w:spacing w:val="-3"/>
        </w:rPr>
        <w:t xml:space="preserve"> </w:t>
      </w:r>
      <w:r w:rsidRPr="00C03488">
        <w:rPr>
          <w:spacing w:val="1"/>
        </w:rPr>
        <w:t>in</w:t>
      </w:r>
      <w:r w:rsidRPr="00C03488">
        <w:rPr>
          <w:spacing w:val="-2"/>
        </w:rPr>
        <w:t xml:space="preserve"> </w:t>
      </w:r>
      <w:r w:rsidRPr="00C03488">
        <w:rPr>
          <w:spacing w:val="-1"/>
        </w:rPr>
        <w:t>the</w:t>
      </w:r>
      <w:r w:rsidRPr="00C03488">
        <w:rPr>
          <w:spacing w:val="-2"/>
        </w:rPr>
        <w:t xml:space="preserve"> </w:t>
      </w:r>
      <w:r w:rsidRPr="00C03488">
        <w:rPr>
          <w:spacing w:val="-1"/>
        </w:rPr>
        <w:t>Club.</w:t>
      </w:r>
    </w:p>
    <w:p w:rsidR="00C03488" w:rsidRPr="00C03488" w:rsidRDefault="00C03488" w:rsidP="00C03488">
      <w:pPr>
        <w:spacing w:before="1"/>
        <w:rPr>
          <w:rFonts w:ascii="Cambria" w:eastAsia="Cambria" w:hAnsi="Cambria" w:cs="Cambria"/>
          <w:sz w:val="24"/>
          <w:szCs w:val="24"/>
        </w:rPr>
      </w:pPr>
    </w:p>
    <w:p w:rsidR="00C03488" w:rsidRPr="00C03488" w:rsidRDefault="00C03488" w:rsidP="00725582">
      <w:pPr>
        <w:pStyle w:val="BodyText"/>
        <w:numPr>
          <w:ilvl w:val="2"/>
          <w:numId w:val="12"/>
        </w:numPr>
        <w:ind w:left="1440" w:hanging="720"/>
      </w:pPr>
      <w:r w:rsidRPr="00C03488">
        <w:rPr>
          <w:spacing w:val="-1"/>
          <w:u w:val="single" w:color="000000"/>
        </w:rPr>
        <w:t>Honorary</w:t>
      </w:r>
      <w:r w:rsidRPr="00C03488">
        <w:rPr>
          <w:spacing w:val="-21"/>
          <w:u w:val="single" w:color="000000"/>
        </w:rPr>
        <w:t xml:space="preserve"> </w:t>
      </w:r>
      <w:r w:rsidRPr="00C03488">
        <w:rPr>
          <w:spacing w:val="-1"/>
          <w:u w:val="single" w:color="000000"/>
        </w:rPr>
        <w:t>Membership</w:t>
      </w:r>
    </w:p>
    <w:p w:rsidR="00C03488" w:rsidRPr="00C03488" w:rsidRDefault="00C03488" w:rsidP="00725582">
      <w:pPr>
        <w:pStyle w:val="BodyText"/>
        <w:spacing w:before="68"/>
        <w:ind w:left="1440" w:right="115" w:firstLine="0"/>
        <w:jc w:val="both"/>
      </w:pPr>
      <w:r w:rsidRPr="00C03488">
        <w:rPr>
          <w:spacing w:val="-1"/>
        </w:rPr>
        <w:t>Honorary</w:t>
      </w:r>
      <w:r w:rsidRPr="00C03488">
        <w:rPr>
          <w:spacing w:val="4"/>
        </w:rPr>
        <w:t xml:space="preserve"> </w:t>
      </w:r>
      <w:r w:rsidRPr="00C03488">
        <w:rPr>
          <w:spacing w:val="-1"/>
        </w:rPr>
        <w:t>Memberships</w:t>
      </w:r>
      <w:r w:rsidRPr="00C03488">
        <w:rPr>
          <w:spacing w:val="5"/>
        </w:rPr>
        <w:t xml:space="preserve"> </w:t>
      </w:r>
      <w:r w:rsidRPr="00C03488">
        <w:rPr>
          <w:spacing w:val="-1"/>
        </w:rPr>
        <w:t>may</w:t>
      </w:r>
      <w:r w:rsidRPr="00C03488">
        <w:rPr>
          <w:spacing w:val="4"/>
        </w:rPr>
        <w:t xml:space="preserve"> </w:t>
      </w:r>
      <w:r w:rsidRPr="00C03488">
        <w:t>be</w:t>
      </w:r>
      <w:r w:rsidRPr="00C03488">
        <w:rPr>
          <w:spacing w:val="6"/>
        </w:rPr>
        <w:t xml:space="preserve"> </w:t>
      </w:r>
      <w:r w:rsidRPr="00C03488">
        <w:rPr>
          <w:spacing w:val="-1"/>
        </w:rPr>
        <w:t>conferred</w:t>
      </w:r>
      <w:r w:rsidRPr="00C03488">
        <w:rPr>
          <w:spacing w:val="6"/>
        </w:rPr>
        <w:t xml:space="preserve"> </w:t>
      </w:r>
      <w:r w:rsidRPr="00C03488">
        <w:t>by</w:t>
      </w:r>
      <w:r w:rsidRPr="00C03488">
        <w:rPr>
          <w:spacing w:val="4"/>
        </w:rPr>
        <w:t xml:space="preserve"> </w:t>
      </w:r>
      <w:r w:rsidRPr="00C03488">
        <w:rPr>
          <w:spacing w:val="-1"/>
        </w:rPr>
        <w:t>the</w:t>
      </w:r>
      <w:r w:rsidRPr="00C03488">
        <w:rPr>
          <w:spacing w:val="6"/>
        </w:rPr>
        <w:t xml:space="preserve"> </w:t>
      </w:r>
      <w:r w:rsidRPr="00C03488">
        <w:rPr>
          <w:spacing w:val="-1"/>
        </w:rPr>
        <w:t>Club</w:t>
      </w:r>
      <w:r w:rsidRPr="00C03488">
        <w:rPr>
          <w:spacing w:val="6"/>
        </w:rPr>
        <w:t xml:space="preserve"> </w:t>
      </w:r>
      <w:r w:rsidRPr="00C03488">
        <w:rPr>
          <w:spacing w:val="-1"/>
        </w:rPr>
        <w:t>on</w:t>
      </w:r>
      <w:r w:rsidRPr="00C03488">
        <w:rPr>
          <w:spacing w:val="7"/>
        </w:rPr>
        <w:t xml:space="preserve"> </w:t>
      </w:r>
      <w:r w:rsidRPr="00C03488">
        <w:t>such</w:t>
      </w:r>
      <w:r w:rsidRPr="00C03488">
        <w:rPr>
          <w:spacing w:val="5"/>
        </w:rPr>
        <w:t xml:space="preserve"> </w:t>
      </w:r>
      <w:r w:rsidRPr="00C03488">
        <w:rPr>
          <w:spacing w:val="-1"/>
        </w:rPr>
        <w:t>persons</w:t>
      </w:r>
      <w:r w:rsidRPr="00C03488">
        <w:rPr>
          <w:spacing w:val="61"/>
          <w:w w:val="99"/>
        </w:rPr>
        <w:t xml:space="preserve"> </w:t>
      </w:r>
      <w:r w:rsidRPr="00C03488">
        <w:rPr>
          <w:spacing w:val="-1"/>
        </w:rPr>
        <w:t>distinguished</w:t>
      </w:r>
      <w:r w:rsidRPr="00C03488">
        <w:rPr>
          <w:spacing w:val="3"/>
        </w:rPr>
        <w:t xml:space="preserve"> </w:t>
      </w:r>
      <w:r w:rsidRPr="00C03488">
        <w:t>by</w:t>
      </w:r>
      <w:r w:rsidRPr="00C03488">
        <w:rPr>
          <w:spacing w:val="4"/>
        </w:rPr>
        <w:t xml:space="preserve"> </w:t>
      </w:r>
      <w:r w:rsidRPr="00C03488">
        <w:t>service</w:t>
      </w:r>
      <w:r w:rsidRPr="00C03488">
        <w:rPr>
          <w:spacing w:val="4"/>
        </w:rPr>
        <w:t xml:space="preserve"> </w:t>
      </w:r>
      <w:r w:rsidRPr="00C03488">
        <w:t>to</w:t>
      </w:r>
      <w:r w:rsidRPr="00C03488">
        <w:rPr>
          <w:spacing w:val="5"/>
        </w:rPr>
        <w:t xml:space="preserve"> </w:t>
      </w:r>
      <w:r w:rsidRPr="00C03488">
        <w:rPr>
          <w:spacing w:val="-1"/>
        </w:rPr>
        <w:t>the</w:t>
      </w:r>
      <w:r w:rsidRPr="00C03488">
        <w:rPr>
          <w:spacing w:val="4"/>
        </w:rPr>
        <w:t xml:space="preserve"> </w:t>
      </w:r>
      <w:r w:rsidRPr="00C03488">
        <w:rPr>
          <w:spacing w:val="-1"/>
        </w:rPr>
        <w:t>Club</w:t>
      </w:r>
      <w:r w:rsidRPr="00C03488">
        <w:rPr>
          <w:spacing w:val="5"/>
        </w:rPr>
        <w:t xml:space="preserve"> </w:t>
      </w:r>
      <w:r w:rsidRPr="00C03488">
        <w:t>as</w:t>
      </w:r>
      <w:r w:rsidRPr="00C03488">
        <w:rPr>
          <w:spacing w:val="5"/>
        </w:rPr>
        <w:t xml:space="preserve"> </w:t>
      </w:r>
      <w:r w:rsidRPr="00C03488">
        <w:rPr>
          <w:spacing w:val="-1"/>
        </w:rPr>
        <w:t>the</w:t>
      </w:r>
      <w:r w:rsidRPr="00C03488">
        <w:rPr>
          <w:spacing w:val="4"/>
        </w:rPr>
        <w:t xml:space="preserve"> </w:t>
      </w:r>
      <w:r w:rsidRPr="00C03488">
        <w:rPr>
          <w:spacing w:val="-1"/>
        </w:rPr>
        <w:t>Committee</w:t>
      </w:r>
      <w:r w:rsidRPr="00C03488">
        <w:rPr>
          <w:spacing w:val="5"/>
        </w:rPr>
        <w:t xml:space="preserve"> </w:t>
      </w:r>
      <w:r w:rsidRPr="00C03488">
        <w:rPr>
          <w:spacing w:val="-1"/>
        </w:rPr>
        <w:t>may</w:t>
      </w:r>
      <w:r w:rsidRPr="00C03488">
        <w:rPr>
          <w:spacing w:val="3"/>
        </w:rPr>
        <w:t xml:space="preserve"> </w:t>
      </w:r>
      <w:r w:rsidRPr="00C03488">
        <w:rPr>
          <w:spacing w:val="-1"/>
        </w:rPr>
        <w:t>think</w:t>
      </w:r>
      <w:r w:rsidRPr="00C03488">
        <w:rPr>
          <w:spacing w:val="4"/>
        </w:rPr>
        <w:t xml:space="preserve"> </w:t>
      </w:r>
      <w:r w:rsidRPr="00C03488">
        <w:rPr>
          <w:spacing w:val="-1"/>
        </w:rPr>
        <w:t>fit, either</w:t>
      </w:r>
      <w:r w:rsidRPr="00C03488">
        <w:rPr>
          <w:spacing w:val="4"/>
        </w:rPr>
        <w:t xml:space="preserve"> </w:t>
      </w:r>
      <w:r w:rsidRPr="00C03488">
        <w:rPr>
          <w:spacing w:val="-1"/>
        </w:rPr>
        <w:t>for</w:t>
      </w:r>
      <w:r w:rsidRPr="00C03488">
        <w:rPr>
          <w:spacing w:val="4"/>
        </w:rPr>
        <w:t xml:space="preserve"> </w:t>
      </w:r>
      <w:r w:rsidRPr="00C03488">
        <w:rPr>
          <w:spacing w:val="-1"/>
        </w:rPr>
        <w:t>life</w:t>
      </w:r>
      <w:r w:rsidRPr="00C03488">
        <w:rPr>
          <w:spacing w:val="67"/>
          <w:w w:val="99"/>
        </w:rPr>
        <w:t xml:space="preserve"> </w:t>
      </w:r>
      <w:r w:rsidRPr="00C03488">
        <w:rPr>
          <w:spacing w:val="-1"/>
        </w:rPr>
        <w:t>or</w:t>
      </w:r>
      <w:r w:rsidRPr="00C03488">
        <w:rPr>
          <w:spacing w:val="-4"/>
        </w:rPr>
        <w:t xml:space="preserve"> </w:t>
      </w:r>
      <w:r w:rsidRPr="00C03488">
        <w:rPr>
          <w:spacing w:val="-1"/>
        </w:rPr>
        <w:t>for</w:t>
      </w:r>
      <w:r w:rsidRPr="00C03488">
        <w:rPr>
          <w:spacing w:val="-4"/>
        </w:rPr>
        <w:t xml:space="preserve"> </w:t>
      </w:r>
      <w:r w:rsidRPr="00C03488">
        <w:t>such</w:t>
      </w:r>
      <w:r w:rsidRPr="00C03488">
        <w:rPr>
          <w:spacing w:val="-4"/>
        </w:rPr>
        <w:t xml:space="preserve"> </w:t>
      </w:r>
      <w:r w:rsidRPr="00C03488">
        <w:t>a</w:t>
      </w:r>
      <w:r w:rsidRPr="00C03488">
        <w:rPr>
          <w:spacing w:val="-3"/>
        </w:rPr>
        <w:t xml:space="preserve"> </w:t>
      </w:r>
      <w:r w:rsidRPr="00C03488">
        <w:rPr>
          <w:spacing w:val="-1"/>
        </w:rPr>
        <w:t>period</w:t>
      </w:r>
      <w:r w:rsidRPr="00C03488">
        <w:rPr>
          <w:spacing w:val="-5"/>
        </w:rPr>
        <w:t xml:space="preserve"> </w:t>
      </w:r>
      <w:r w:rsidRPr="00C03488">
        <w:t>as</w:t>
      </w:r>
      <w:r w:rsidRPr="00C03488">
        <w:rPr>
          <w:spacing w:val="-3"/>
        </w:rPr>
        <w:t xml:space="preserve"> </w:t>
      </w:r>
      <w:r w:rsidRPr="00C03488">
        <w:rPr>
          <w:spacing w:val="-1"/>
        </w:rPr>
        <w:t>the</w:t>
      </w:r>
      <w:r w:rsidRPr="00C03488">
        <w:rPr>
          <w:spacing w:val="-3"/>
        </w:rPr>
        <w:t xml:space="preserve"> </w:t>
      </w:r>
      <w:r w:rsidRPr="00C03488">
        <w:rPr>
          <w:spacing w:val="-1"/>
        </w:rPr>
        <w:t>Committee</w:t>
      </w:r>
      <w:r w:rsidRPr="00C03488">
        <w:rPr>
          <w:spacing w:val="-3"/>
        </w:rPr>
        <w:t xml:space="preserve"> </w:t>
      </w:r>
      <w:r w:rsidRPr="00C03488">
        <w:rPr>
          <w:spacing w:val="-1"/>
        </w:rPr>
        <w:t>may</w:t>
      </w:r>
      <w:r w:rsidRPr="00C03488">
        <w:rPr>
          <w:spacing w:val="-4"/>
        </w:rPr>
        <w:t xml:space="preserve"> </w:t>
      </w:r>
      <w:r w:rsidRPr="00C03488">
        <w:t>in</w:t>
      </w:r>
      <w:r w:rsidRPr="00C03488">
        <w:rPr>
          <w:spacing w:val="-3"/>
        </w:rPr>
        <w:t xml:space="preserve"> </w:t>
      </w:r>
      <w:r w:rsidRPr="00C03488">
        <w:t>any</w:t>
      </w:r>
      <w:r w:rsidRPr="00C03488">
        <w:rPr>
          <w:spacing w:val="-4"/>
        </w:rPr>
        <w:t xml:space="preserve"> </w:t>
      </w:r>
      <w:r w:rsidRPr="00C03488">
        <w:rPr>
          <w:spacing w:val="-1"/>
        </w:rPr>
        <w:t>case</w:t>
      </w:r>
      <w:r w:rsidRPr="00C03488">
        <w:rPr>
          <w:spacing w:val="-3"/>
        </w:rPr>
        <w:t xml:space="preserve"> </w:t>
      </w:r>
      <w:r w:rsidRPr="00C03488">
        <w:rPr>
          <w:spacing w:val="-1"/>
        </w:rPr>
        <w:t>consider</w:t>
      </w:r>
      <w:r w:rsidRPr="00C03488">
        <w:rPr>
          <w:spacing w:val="-4"/>
        </w:rPr>
        <w:t xml:space="preserve"> </w:t>
      </w:r>
      <w:r w:rsidRPr="00C03488">
        <w:rPr>
          <w:spacing w:val="-1"/>
        </w:rPr>
        <w:t>appropriate.</w:t>
      </w:r>
    </w:p>
    <w:p w:rsidR="00C03488" w:rsidRPr="00C03488" w:rsidRDefault="00C03488" w:rsidP="00725582">
      <w:pPr>
        <w:pStyle w:val="BodyText"/>
        <w:spacing w:before="68"/>
        <w:ind w:left="1440" w:firstLine="0"/>
        <w:jc w:val="both"/>
      </w:pPr>
      <w:r w:rsidRPr="00C03488">
        <w:rPr>
          <w:spacing w:val="-1"/>
        </w:rPr>
        <w:t>Such</w:t>
      </w:r>
      <w:r w:rsidRPr="00C03488">
        <w:rPr>
          <w:spacing w:val="-7"/>
        </w:rPr>
        <w:t xml:space="preserve"> </w:t>
      </w:r>
      <w:r w:rsidRPr="00C03488">
        <w:rPr>
          <w:spacing w:val="-1"/>
        </w:rPr>
        <w:t>persons</w:t>
      </w:r>
      <w:r w:rsidRPr="00C03488">
        <w:rPr>
          <w:spacing w:val="-5"/>
        </w:rPr>
        <w:t xml:space="preserve"> </w:t>
      </w:r>
      <w:r w:rsidRPr="00C03488">
        <w:rPr>
          <w:spacing w:val="-1"/>
        </w:rPr>
        <w:t>shall</w:t>
      </w:r>
      <w:r w:rsidRPr="00C03488">
        <w:rPr>
          <w:spacing w:val="-6"/>
        </w:rPr>
        <w:t xml:space="preserve"> </w:t>
      </w:r>
      <w:r w:rsidRPr="00C03488">
        <w:rPr>
          <w:spacing w:val="-1"/>
        </w:rPr>
        <w:t>include:</w:t>
      </w:r>
    </w:p>
    <w:p w:rsidR="00C03488" w:rsidRPr="00C03488" w:rsidRDefault="00C03488" w:rsidP="00725582">
      <w:pPr>
        <w:pStyle w:val="BodyText"/>
        <w:numPr>
          <w:ilvl w:val="3"/>
          <w:numId w:val="12"/>
        </w:numPr>
        <w:spacing w:before="71"/>
        <w:ind w:left="2160" w:hanging="720"/>
        <w:jc w:val="both"/>
      </w:pPr>
      <w:r w:rsidRPr="00C03488">
        <w:t>a</w:t>
      </w:r>
      <w:r w:rsidRPr="00C03488">
        <w:rPr>
          <w:spacing w:val="-4"/>
        </w:rPr>
        <w:t xml:space="preserve"> </w:t>
      </w:r>
      <w:r w:rsidRPr="00C03488">
        <w:rPr>
          <w:spacing w:val="-1"/>
        </w:rPr>
        <w:t>representative</w:t>
      </w:r>
      <w:r w:rsidRPr="00C03488">
        <w:rPr>
          <w:spacing w:val="-5"/>
        </w:rPr>
        <w:t xml:space="preserve"> </w:t>
      </w:r>
      <w:r w:rsidRPr="00C03488">
        <w:rPr>
          <w:spacing w:val="-1"/>
        </w:rPr>
        <w:t>of</w:t>
      </w:r>
      <w:r w:rsidRPr="00C03488">
        <w:rPr>
          <w:spacing w:val="-4"/>
        </w:rPr>
        <w:t xml:space="preserve"> </w:t>
      </w:r>
      <w:r w:rsidRPr="00C03488">
        <w:rPr>
          <w:spacing w:val="-1"/>
        </w:rPr>
        <w:t>the</w:t>
      </w:r>
      <w:r w:rsidRPr="00C03488">
        <w:rPr>
          <w:spacing w:val="-6"/>
        </w:rPr>
        <w:t xml:space="preserve"> </w:t>
      </w:r>
      <w:r w:rsidRPr="00C03488">
        <w:rPr>
          <w:spacing w:val="-1"/>
        </w:rPr>
        <w:t>current</w:t>
      </w:r>
      <w:r w:rsidRPr="00C03488">
        <w:rPr>
          <w:spacing w:val="-4"/>
        </w:rPr>
        <w:t xml:space="preserve"> </w:t>
      </w:r>
      <w:r w:rsidRPr="00C03488">
        <w:rPr>
          <w:spacing w:val="-1"/>
        </w:rPr>
        <w:t>Official</w:t>
      </w:r>
      <w:r w:rsidRPr="00C03488">
        <w:rPr>
          <w:spacing w:val="-5"/>
        </w:rPr>
        <w:t xml:space="preserve"> </w:t>
      </w:r>
      <w:r w:rsidR="001C5E34">
        <w:rPr>
          <w:spacing w:val="-4"/>
        </w:rPr>
        <w:t>Bentley</w:t>
      </w:r>
      <w:r w:rsidRPr="00C03488">
        <w:rPr>
          <w:spacing w:val="-2"/>
        </w:rPr>
        <w:t xml:space="preserve"> </w:t>
      </w:r>
      <w:r w:rsidRPr="00C03488">
        <w:rPr>
          <w:spacing w:val="-1"/>
        </w:rPr>
        <w:t>Importer</w:t>
      </w:r>
      <w:r w:rsidRPr="00C03488">
        <w:rPr>
          <w:spacing w:val="-5"/>
        </w:rPr>
        <w:t xml:space="preserve"> </w:t>
      </w:r>
      <w:r w:rsidRPr="00C03488">
        <w:t>in</w:t>
      </w:r>
      <w:r w:rsidRPr="00C03488">
        <w:rPr>
          <w:spacing w:val="-4"/>
        </w:rPr>
        <w:t xml:space="preserve"> </w:t>
      </w:r>
      <w:r w:rsidRPr="00C03488">
        <w:rPr>
          <w:spacing w:val="-1"/>
        </w:rPr>
        <w:t>Singapore;</w:t>
      </w:r>
    </w:p>
    <w:p w:rsidR="00C03488" w:rsidRPr="00C03488" w:rsidRDefault="00C03488" w:rsidP="00725582">
      <w:pPr>
        <w:pStyle w:val="BodyText"/>
        <w:numPr>
          <w:ilvl w:val="3"/>
          <w:numId w:val="12"/>
        </w:numPr>
        <w:spacing w:before="68"/>
        <w:ind w:left="2160" w:hanging="720"/>
        <w:jc w:val="both"/>
      </w:pPr>
      <w:r w:rsidRPr="00C03488">
        <w:rPr>
          <w:spacing w:val="-1"/>
        </w:rPr>
        <w:t>the</w:t>
      </w:r>
      <w:r w:rsidRPr="00C03488">
        <w:rPr>
          <w:spacing w:val="-4"/>
        </w:rPr>
        <w:t xml:space="preserve"> </w:t>
      </w:r>
      <w:r w:rsidRPr="00C03488">
        <w:rPr>
          <w:spacing w:val="-1"/>
        </w:rPr>
        <w:t>Past</w:t>
      </w:r>
      <w:r w:rsidRPr="00C03488">
        <w:rPr>
          <w:spacing w:val="-4"/>
        </w:rPr>
        <w:t xml:space="preserve"> </w:t>
      </w:r>
      <w:r w:rsidRPr="00C03488">
        <w:rPr>
          <w:spacing w:val="-1"/>
        </w:rPr>
        <w:t>Presidents</w:t>
      </w:r>
      <w:r w:rsidRPr="00C03488">
        <w:rPr>
          <w:spacing w:val="-5"/>
        </w:rPr>
        <w:t xml:space="preserve"> </w:t>
      </w:r>
      <w:r w:rsidRPr="00C03488">
        <w:rPr>
          <w:spacing w:val="-1"/>
        </w:rPr>
        <w:t>of</w:t>
      </w:r>
      <w:r w:rsidRPr="00C03488">
        <w:rPr>
          <w:spacing w:val="-4"/>
        </w:rPr>
        <w:t xml:space="preserve"> </w:t>
      </w:r>
      <w:r w:rsidRPr="00C03488">
        <w:rPr>
          <w:spacing w:val="-1"/>
        </w:rPr>
        <w:t>the</w:t>
      </w:r>
      <w:r w:rsidRPr="00C03488">
        <w:rPr>
          <w:spacing w:val="-4"/>
        </w:rPr>
        <w:t xml:space="preserve"> </w:t>
      </w:r>
      <w:r w:rsidRPr="00C03488">
        <w:rPr>
          <w:spacing w:val="-1"/>
        </w:rPr>
        <w:t>Club;</w:t>
      </w:r>
      <w:r w:rsidRPr="00C03488">
        <w:rPr>
          <w:spacing w:val="-5"/>
        </w:rPr>
        <w:t xml:space="preserve"> </w:t>
      </w:r>
      <w:r w:rsidRPr="00C03488">
        <w:t>and</w:t>
      </w:r>
    </w:p>
    <w:p w:rsidR="00C03488" w:rsidRPr="00C03488" w:rsidRDefault="00C03488" w:rsidP="00725582">
      <w:pPr>
        <w:pStyle w:val="BodyText"/>
        <w:numPr>
          <w:ilvl w:val="3"/>
          <w:numId w:val="12"/>
        </w:numPr>
        <w:spacing w:before="71"/>
        <w:ind w:left="2160" w:hanging="720"/>
        <w:jc w:val="both"/>
      </w:pPr>
      <w:r w:rsidRPr="00C03488">
        <w:t>an</w:t>
      </w:r>
      <w:r w:rsidRPr="00C03488">
        <w:rPr>
          <w:spacing w:val="-2"/>
        </w:rPr>
        <w:t xml:space="preserve"> </w:t>
      </w:r>
      <w:r w:rsidRPr="00C03488">
        <w:rPr>
          <w:spacing w:val="-1"/>
        </w:rPr>
        <w:t>existing</w:t>
      </w:r>
      <w:r w:rsidRPr="00C03488">
        <w:rPr>
          <w:spacing w:val="-3"/>
        </w:rPr>
        <w:t xml:space="preserve"> </w:t>
      </w:r>
      <w:r w:rsidRPr="00C03488">
        <w:rPr>
          <w:spacing w:val="-1"/>
        </w:rPr>
        <w:t>Patron</w:t>
      </w:r>
      <w:r w:rsidRPr="00C03488">
        <w:rPr>
          <w:spacing w:val="-2"/>
        </w:rPr>
        <w:t xml:space="preserve"> </w:t>
      </w:r>
      <w:r w:rsidRPr="00C03488">
        <w:rPr>
          <w:spacing w:val="-1"/>
        </w:rPr>
        <w:t>of</w:t>
      </w:r>
      <w:r w:rsidRPr="00C03488">
        <w:rPr>
          <w:spacing w:val="-3"/>
        </w:rPr>
        <w:t xml:space="preserve"> </w:t>
      </w:r>
      <w:r w:rsidRPr="00C03488">
        <w:rPr>
          <w:spacing w:val="-1"/>
        </w:rPr>
        <w:t>the Club</w:t>
      </w:r>
    </w:p>
    <w:p w:rsidR="00C03488" w:rsidRPr="00C03488" w:rsidRDefault="00C03488" w:rsidP="00725582">
      <w:pPr>
        <w:pStyle w:val="BodyText"/>
        <w:numPr>
          <w:ilvl w:val="3"/>
          <w:numId w:val="12"/>
        </w:numPr>
        <w:spacing w:before="71"/>
        <w:ind w:left="2160" w:hanging="720"/>
        <w:jc w:val="both"/>
      </w:pPr>
      <w:proofErr w:type="gramStart"/>
      <w:r w:rsidRPr="00C03488">
        <w:rPr>
          <w:spacing w:val="-1"/>
        </w:rPr>
        <w:t>a</w:t>
      </w:r>
      <w:proofErr w:type="gramEnd"/>
      <w:r w:rsidRPr="00C03488">
        <w:rPr>
          <w:spacing w:val="-1"/>
        </w:rPr>
        <w:t xml:space="preserve"> person that show</w:t>
      </w:r>
      <w:r w:rsidR="001C5E34">
        <w:rPr>
          <w:spacing w:val="-1"/>
        </w:rPr>
        <w:t>s</w:t>
      </w:r>
      <w:r w:rsidRPr="00C03488">
        <w:rPr>
          <w:spacing w:val="-1"/>
        </w:rPr>
        <w:t xml:space="preserve"> a great interest in motoring activities</w:t>
      </w:r>
      <w:r w:rsidR="001C5E34">
        <w:rPr>
          <w:spacing w:val="-1"/>
        </w:rPr>
        <w:t xml:space="preserve"> of the Club and/or has contributed significantly to the promotion, standing and activities and affairs of the Club.</w:t>
      </w:r>
    </w:p>
    <w:p w:rsidR="00C03488" w:rsidRPr="00C03488" w:rsidRDefault="00C03488" w:rsidP="00725582">
      <w:pPr>
        <w:pStyle w:val="BodyText"/>
        <w:spacing w:before="71"/>
        <w:ind w:left="1440" w:firstLine="0"/>
        <w:jc w:val="both"/>
      </w:pPr>
      <w:r w:rsidRPr="00C03488">
        <w:rPr>
          <w:spacing w:val="-1"/>
        </w:rPr>
        <w:t>Honorary</w:t>
      </w:r>
      <w:r w:rsidRPr="00C03488">
        <w:rPr>
          <w:spacing w:val="-5"/>
        </w:rPr>
        <w:t xml:space="preserve"> </w:t>
      </w:r>
      <w:r w:rsidRPr="00C03488">
        <w:rPr>
          <w:spacing w:val="-1"/>
        </w:rPr>
        <w:t>Members</w:t>
      </w:r>
      <w:r w:rsidRPr="00C03488">
        <w:rPr>
          <w:spacing w:val="-4"/>
        </w:rPr>
        <w:t xml:space="preserve"> </w:t>
      </w:r>
      <w:r w:rsidRPr="00C03488">
        <w:rPr>
          <w:spacing w:val="-1"/>
        </w:rPr>
        <w:t>shall</w:t>
      </w:r>
      <w:r w:rsidRPr="00C03488">
        <w:rPr>
          <w:spacing w:val="-4"/>
        </w:rPr>
        <w:t xml:space="preserve"> </w:t>
      </w:r>
      <w:r w:rsidRPr="00C03488">
        <w:rPr>
          <w:spacing w:val="-1"/>
        </w:rPr>
        <w:t>have</w:t>
      </w:r>
      <w:r w:rsidRPr="00C03488">
        <w:rPr>
          <w:spacing w:val="-4"/>
        </w:rPr>
        <w:t xml:space="preserve"> </w:t>
      </w:r>
      <w:r w:rsidRPr="00C03488">
        <w:t>no</w:t>
      </w:r>
      <w:r w:rsidRPr="00C03488">
        <w:rPr>
          <w:spacing w:val="-4"/>
        </w:rPr>
        <w:t xml:space="preserve"> </w:t>
      </w:r>
      <w:r w:rsidRPr="00C03488">
        <w:rPr>
          <w:spacing w:val="-1"/>
        </w:rPr>
        <w:t>right</w:t>
      </w:r>
      <w:r w:rsidRPr="00C03488">
        <w:rPr>
          <w:spacing w:val="-4"/>
        </w:rPr>
        <w:t xml:space="preserve"> </w:t>
      </w:r>
      <w:r w:rsidRPr="00C03488">
        <w:t>to</w:t>
      </w:r>
      <w:r w:rsidRPr="00C03488">
        <w:rPr>
          <w:spacing w:val="-5"/>
        </w:rPr>
        <w:t xml:space="preserve"> </w:t>
      </w:r>
      <w:r w:rsidRPr="00C03488">
        <w:rPr>
          <w:spacing w:val="-1"/>
        </w:rPr>
        <w:t>vote</w:t>
      </w:r>
      <w:r w:rsidRPr="00C03488">
        <w:t xml:space="preserve"> </w:t>
      </w:r>
      <w:r w:rsidRPr="00C03488">
        <w:rPr>
          <w:spacing w:val="-1"/>
        </w:rPr>
        <w:t>or</w:t>
      </w:r>
      <w:r w:rsidRPr="00C03488">
        <w:rPr>
          <w:spacing w:val="-5"/>
        </w:rPr>
        <w:t xml:space="preserve"> </w:t>
      </w:r>
      <w:r w:rsidRPr="00C03488">
        <w:rPr>
          <w:spacing w:val="-1"/>
        </w:rPr>
        <w:t>hold</w:t>
      </w:r>
      <w:r w:rsidRPr="00C03488">
        <w:rPr>
          <w:spacing w:val="-5"/>
        </w:rPr>
        <w:t xml:space="preserve"> </w:t>
      </w:r>
      <w:r w:rsidRPr="00C03488">
        <w:rPr>
          <w:spacing w:val="-1"/>
        </w:rPr>
        <w:t>office</w:t>
      </w:r>
      <w:r w:rsidRPr="00C03488">
        <w:rPr>
          <w:spacing w:val="-4"/>
        </w:rPr>
        <w:t xml:space="preserve"> </w:t>
      </w:r>
      <w:r w:rsidRPr="00C03488">
        <w:t>in</w:t>
      </w:r>
      <w:r w:rsidRPr="00C03488">
        <w:rPr>
          <w:spacing w:val="-4"/>
        </w:rPr>
        <w:t xml:space="preserve"> </w:t>
      </w:r>
      <w:r w:rsidRPr="00C03488">
        <w:rPr>
          <w:spacing w:val="-1"/>
        </w:rPr>
        <w:t>the</w:t>
      </w:r>
      <w:r w:rsidRPr="00C03488">
        <w:rPr>
          <w:spacing w:val="-3"/>
        </w:rPr>
        <w:t xml:space="preserve"> </w:t>
      </w:r>
      <w:r w:rsidRPr="00C03488">
        <w:rPr>
          <w:spacing w:val="-1"/>
        </w:rPr>
        <w:t>Club.</w:t>
      </w:r>
    </w:p>
    <w:p w:rsidR="00C03488" w:rsidRPr="00C03488" w:rsidRDefault="00C03488" w:rsidP="00C03488">
      <w:pPr>
        <w:spacing w:before="10"/>
        <w:rPr>
          <w:rFonts w:ascii="Cambria" w:eastAsia="Cambria" w:hAnsi="Cambria" w:cs="Cambria"/>
          <w:sz w:val="23"/>
          <w:szCs w:val="23"/>
        </w:rPr>
      </w:pPr>
    </w:p>
    <w:p w:rsidR="00C03488" w:rsidRPr="00C03488" w:rsidRDefault="00C03488" w:rsidP="00725582">
      <w:pPr>
        <w:pStyle w:val="BodyText"/>
        <w:numPr>
          <w:ilvl w:val="2"/>
          <w:numId w:val="12"/>
        </w:numPr>
        <w:ind w:left="1440" w:hanging="720"/>
      </w:pPr>
      <w:r w:rsidRPr="00C03488">
        <w:rPr>
          <w:spacing w:val="-1"/>
          <w:u w:val="single" w:color="000000"/>
        </w:rPr>
        <w:t>Patron</w:t>
      </w:r>
    </w:p>
    <w:p w:rsidR="00C03488" w:rsidRPr="00C03488" w:rsidRDefault="00C03488" w:rsidP="00725582">
      <w:pPr>
        <w:pStyle w:val="BodyText"/>
        <w:spacing w:before="71"/>
        <w:ind w:left="1440" w:right="114" w:firstLine="0"/>
        <w:jc w:val="both"/>
      </w:pPr>
      <w:r w:rsidRPr="00C03488">
        <w:rPr>
          <w:spacing w:val="-1"/>
        </w:rPr>
        <w:t>The</w:t>
      </w:r>
      <w:r w:rsidRPr="00C03488">
        <w:rPr>
          <w:spacing w:val="31"/>
        </w:rPr>
        <w:t xml:space="preserve"> </w:t>
      </w:r>
      <w:r w:rsidRPr="00C03488">
        <w:rPr>
          <w:spacing w:val="-1"/>
        </w:rPr>
        <w:t>Committee</w:t>
      </w:r>
      <w:r w:rsidRPr="00C03488">
        <w:rPr>
          <w:spacing w:val="30"/>
        </w:rPr>
        <w:t xml:space="preserve"> </w:t>
      </w:r>
      <w:r w:rsidRPr="00C03488">
        <w:rPr>
          <w:spacing w:val="-1"/>
        </w:rPr>
        <w:t>may</w:t>
      </w:r>
      <w:r w:rsidRPr="00C03488">
        <w:rPr>
          <w:spacing w:val="29"/>
        </w:rPr>
        <w:t xml:space="preserve"> </w:t>
      </w:r>
      <w:r w:rsidRPr="00C03488">
        <w:rPr>
          <w:spacing w:val="-1"/>
        </w:rPr>
        <w:t>appoint</w:t>
      </w:r>
      <w:r w:rsidRPr="00C03488">
        <w:rPr>
          <w:rStyle w:val="CommentReference"/>
          <w:rFonts w:asciiTheme="minorHAnsi" w:eastAsiaTheme="minorHAnsi" w:hAnsiTheme="minorHAnsi"/>
        </w:rPr>
        <w:t xml:space="preserve"> </w:t>
      </w:r>
      <w:r w:rsidRPr="00C03488">
        <w:rPr>
          <w:spacing w:val="-1"/>
        </w:rPr>
        <w:t>from</w:t>
      </w:r>
      <w:r w:rsidRPr="00C03488">
        <w:rPr>
          <w:spacing w:val="30"/>
        </w:rPr>
        <w:t xml:space="preserve"> </w:t>
      </w:r>
      <w:r w:rsidRPr="00C03488">
        <w:rPr>
          <w:spacing w:val="-1"/>
        </w:rPr>
        <w:t>time</w:t>
      </w:r>
      <w:r w:rsidRPr="00C03488">
        <w:rPr>
          <w:spacing w:val="31"/>
        </w:rPr>
        <w:t xml:space="preserve"> </w:t>
      </w:r>
      <w:r w:rsidRPr="00C03488">
        <w:t>to</w:t>
      </w:r>
      <w:r w:rsidRPr="00C03488">
        <w:rPr>
          <w:spacing w:val="30"/>
        </w:rPr>
        <w:t xml:space="preserve"> </w:t>
      </w:r>
      <w:r w:rsidRPr="00C03488">
        <w:rPr>
          <w:spacing w:val="-2"/>
        </w:rPr>
        <w:t>time</w:t>
      </w:r>
      <w:r w:rsidRPr="00C03488">
        <w:rPr>
          <w:spacing w:val="31"/>
        </w:rPr>
        <w:t xml:space="preserve"> </w:t>
      </w:r>
      <w:r w:rsidRPr="00C03488">
        <w:rPr>
          <w:spacing w:val="-1"/>
        </w:rPr>
        <w:t>distinguished</w:t>
      </w:r>
      <w:r w:rsidRPr="00C03488">
        <w:rPr>
          <w:spacing w:val="29"/>
        </w:rPr>
        <w:t xml:space="preserve"> </w:t>
      </w:r>
      <w:r w:rsidRPr="00C03488">
        <w:rPr>
          <w:spacing w:val="-1"/>
        </w:rPr>
        <w:t>persons</w:t>
      </w:r>
      <w:r w:rsidRPr="00C03488">
        <w:rPr>
          <w:spacing w:val="30"/>
        </w:rPr>
        <w:t xml:space="preserve"> </w:t>
      </w:r>
      <w:r w:rsidRPr="00C03488">
        <w:t>in</w:t>
      </w:r>
      <w:r w:rsidRPr="00C03488">
        <w:rPr>
          <w:spacing w:val="29"/>
        </w:rPr>
        <w:t xml:space="preserve"> </w:t>
      </w:r>
      <w:r w:rsidRPr="00C03488">
        <w:rPr>
          <w:spacing w:val="-1"/>
        </w:rPr>
        <w:t>public</w:t>
      </w:r>
      <w:r w:rsidRPr="00C03488">
        <w:rPr>
          <w:spacing w:val="73"/>
          <w:w w:val="99"/>
        </w:rPr>
        <w:t xml:space="preserve"> </w:t>
      </w:r>
      <w:r w:rsidRPr="00C03488">
        <w:rPr>
          <w:spacing w:val="-1"/>
        </w:rPr>
        <w:t>life</w:t>
      </w:r>
      <w:r w:rsidRPr="00C03488">
        <w:rPr>
          <w:spacing w:val="16"/>
        </w:rPr>
        <w:t xml:space="preserve"> </w:t>
      </w:r>
      <w:r w:rsidRPr="00C03488">
        <w:t>to</w:t>
      </w:r>
      <w:r w:rsidRPr="00C03488">
        <w:rPr>
          <w:spacing w:val="17"/>
        </w:rPr>
        <w:t xml:space="preserve"> </w:t>
      </w:r>
      <w:r w:rsidRPr="00C03488">
        <w:t>be</w:t>
      </w:r>
      <w:r w:rsidRPr="00C03488">
        <w:rPr>
          <w:spacing w:val="17"/>
        </w:rPr>
        <w:t xml:space="preserve"> </w:t>
      </w:r>
      <w:r w:rsidRPr="00C03488">
        <w:rPr>
          <w:spacing w:val="-1"/>
        </w:rPr>
        <w:t>Patrons</w:t>
      </w:r>
      <w:r w:rsidRPr="00C03488">
        <w:rPr>
          <w:spacing w:val="16"/>
        </w:rPr>
        <w:t xml:space="preserve"> </w:t>
      </w:r>
      <w:r w:rsidRPr="00C03488">
        <w:rPr>
          <w:spacing w:val="-1"/>
        </w:rPr>
        <w:t>of</w:t>
      </w:r>
      <w:r w:rsidRPr="00C03488">
        <w:rPr>
          <w:spacing w:val="16"/>
        </w:rPr>
        <w:t xml:space="preserve"> </w:t>
      </w:r>
      <w:r w:rsidRPr="00C03488">
        <w:rPr>
          <w:spacing w:val="-1"/>
        </w:rPr>
        <w:t>the</w:t>
      </w:r>
      <w:r w:rsidRPr="00C03488">
        <w:rPr>
          <w:spacing w:val="17"/>
        </w:rPr>
        <w:t xml:space="preserve"> </w:t>
      </w:r>
      <w:r w:rsidRPr="00C03488">
        <w:rPr>
          <w:spacing w:val="-1"/>
        </w:rPr>
        <w:t>Club.</w:t>
      </w:r>
      <w:r w:rsidRPr="00C03488">
        <w:rPr>
          <w:spacing w:val="17"/>
        </w:rPr>
        <w:t xml:space="preserve"> </w:t>
      </w:r>
      <w:r w:rsidRPr="00C03488">
        <w:rPr>
          <w:spacing w:val="-1"/>
        </w:rPr>
        <w:t>Patron</w:t>
      </w:r>
      <w:r w:rsidR="001C5E34">
        <w:rPr>
          <w:spacing w:val="-1"/>
        </w:rPr>
        <w:t>s</w:t>
      </w:r>
      <w:r w:rsidRPr="00C03488">
        <w:rPr>
          <w:spacing w:val="17"/>
        </w:rPr>
        <w:t xml:space="preserve"> </w:t>
      </w:r>
      <w:r w:rsidRPr="00C03488">
        <w:rPr>
          <w:spacing w:val="-1"/>
        </w:rPr>
        <w:t>shall</w:t>
      </w:r>
      <w:r w:rsidRPr="00C03488">
        <w:rPr>
          <w:spacing w:val="16"/>
        </w:rPr>
        <w:t xml:space="preserve"> </w:t>
      </w:r>
      <w:r w:rsidRPr="00C03488">
        <w:rPr>
          <w:spacing w:val="-1"/>
        </w:rPr>
        <w:t>have</w:t>
      </w:r>
      <w:r w:rsidRPr="00C03488">
        <w:rPr>
          <w:spacing w:val="16"/>
        </w:rPr>
        <w:t xml:space="preserve"> </w:t>
      </w:r>
      <w:r w:rsidRPr="00C03488">
        <w:t>no</w:t>
      </w:r>
      <w:r w:rsidRPr="00C03488">
        <w:rPr>
          <w:spacing w:val="17"/>
        </w:rPr>
        <w:t xml:space="preserve"> </w:t>
      </w:r>
      <w:r w:rsidRPr="00C03488">
        <w:rPr>
          <w:spacing w:val="-1"/>
        </w:rPr>
        <w:t>right</w:t>
      </w:r>
      <w:r w:rsidRPr="00C03488">
        <w:rPr>
          <w:spacing w:val="17"/>
        </w:rPr>
        <w:t xml:space="preserve"> </w:t>
      </w:r>
      <w:r w:rsidRPr="00C03488">
        <w:t>to</w:t>
      </w:r>
      <w:r w:rsidRPr="00C03488">
        <w:rPr>
          <w:spacing w:val="16"/>
        </w:rPr>
        <w:t xml:space="preserve"> </w:t>
      </w:r>
      <w:r w:rsidRPr="00C03488">
        <w:rPr>
          <w:spacing w:val="-1"/>
        </w:rPr>
        <w:t>vote</w:t>
      </w:r>
      <w:r w:rsidRPr="00C03488">
        <w:rPr>
          <w:spacing w:val="17"/>
        </w:rPr>
        <w:t xml:space="preserve"> </w:t>
      </w:r>
      <w:r w:rsidRPr="00C03488">
        <w:rPr>
          <w:spacing w:val="-1"/>
        </w:rPr>
        <w:t>or</w:t>
      </w:r>
      <w:r w:rsidRPr="00C03488">
        <w:rPr>
          <w:spacing w:val="16"/>
        </w:rPr>
        <w:t xml:space="preserve"> </w:t>
      </w:r>
      <w:r w:rsidRPr="00C03488">
        <w:rPr>
          <w:spacing w:val="-1"/>
        </w:rPr>
        <w:t>hold</w:t>
      </w:r>
      <w:r w:rsidRPr="00C03488">
        <w:rPr>
          <w:spacing w:val="15"/>
        </w:rPr>
        <w:t xml:space="preserve"> </w:t>
      </w:r>
      <w:r w:rsidRPr="00C03488">
        <w:rPr>
          <w:spacing w:val="-1"/>
        </w:rPr>
        <w:t>office</w:t>
      </w:r>
      <w:r w:rsidRPr="00C03488">
        <w:rPr>
          <w:spacing w:val="17"/>
        </w:rPr>
        <w:t xml:space="preserve"> </w:t>
      </w:r>
      <w:r w:rsidRPr="00C03488">
        <w:t>in</w:t>
      </w:r>
      <w:r w:rsidRPr="00C03488">
        <w:rPr>
          <w:spacing w:val="49"/>
          <w:w w:val="99"/>
        </w:rPr>
        <w:t xml:space="preserve"> </w:t>
      </w:r>
      <w:r w:rsidRPr="00C03488">
        <w:rPr>
          <w:spacing w:val="-1"/>
        </w:rPr>
        <w:t>the</w:t>
      </w:r>
      <w:r w:rsidRPr="00C03488">
        <w:rPr>
          <w:spacing w:val="-4"/>
        </w:rPr>
        <w:t xml:space="preserve"> </w:t>
      </w:r>
      <w:r w:rsidRPr="00C03488">
        <w:rPr>
          <w:spacing w:val="-1"/>
        </w:rPr>
        <w:t>Club.</w:t>
      </w:r>
    </w:p>
    <w:p w:rsidR="00C03488" w:rsidRPr="00C03488" w:rsidRDefault="00C03488" w:rsidP="00C03488">
      <w:pPr>
        <w:spacing w:before="1"/>
        <w:rPr>
          <w:rFonts w:ascii="Cambria" w:eastAsia="Cambria" w:hAnsi="Cambria" w:cs="Cambria"/>
          <w:sz w:val="24"/>
          <w:szCs w:val="24"/>
        </w:rPr>
      </w:pPr>
    </w:p>
    <w:p w:rsidR="00C03488" w:rsidRPr="00574F62" w:rsidRDefault="00C03488" w:rsidP="00574F62">
      <w:pPr>
        <w:pStyle w:val="BodyText"/>
        <w:numPr>
          <w:ilvl w:val="1"/>
          <w:numId w:val="12"/>
        </w:numPr>
        <w:ind w:right="115"/>
        <w:jc w:val="both"/>
        <w:rPr>
          <w:spacing w:val="-1"/>
          <w:rPrChange w:id="34" w:author="Asialegal" w:date="2016-01-14T12:02:00Z">
            <w:rPr/>
          </w:rPrChange>
        </w:rPr>
      </w:pPr>
      <w:r w:rsidRPr="00C03488">
        <w:rPr>
          <w:spacing w:val="-1"/>
        </w:rPr>
        <w:t>The</w:t>
      </w:r>
      <w:r w:rsidRPr="00C03488">
        <w:rPr>
          <w:spacing w:val="4"/>
        </w:rPr>
        <w:t xml:space="preserve"> </w:t>
      </w:r>
      <w:r w:rsidRPr="00C03488">
        <w:rPr>
          <w:spacing w:val="-1"/>
        </w:rPr>
        <w:t>Committee</w:t>
      </w:r>
      <w:r w:rsidRPr="00C03488">
        <w:rPr>
          <w:spacing w:val="5"/>
        </w:rPr>
        <w:t xml:space="preserve"> </w:t>
      </w:r>
      <w:r w:rsidRPr="00C03488">
        <w:rPr>
          <w:spacing w:val="-1"/>
        </w:rPr>
        <w:t>shall</w:t>
      </w:r>
      <w:r w:rsidRPr="00C03488">
        <w:rPr>
          <w:spacing w:val="6"/>
        </w:rPr>
        <w:t xml:space="preserve"> </w:t>
      </w:r>
      <w:r w:rsidRPr="00C03488">
        <w:rPr>
          <w:spacing w:val="-1"/>
        </w:rPr>
        <w:t>have</w:t>
      </w:r>
      <w:r w:rsidRPr="00C03488">
        <w:rPr>
          <w:spacing w:val="5"/>
        </w:rPr>
        <w:t xml:space="preserve"> </w:t>
      </w:r>
      <w:r w:rsidRPr="00C03488">
        <w:rPr>
          <w:spacing w:val="-1"/>
        </w:rPr>
        <w:t>the</w:t>
      </w:r>
      <w:r w:rsidRPr="00C03488">
        <w:rPr>
          <w:spacing w:val="5"/>
        </w:rPr>
        <w:t xml:space="preserve"> </w:t>
      </w:r>
      <w:r w:rsidRPr="00C03488">
        <w:rPr>
          <w:spacing w:val="-1"/>
        </w:rPr>
        <w:t>power</w:t>
      </w:r>
      <w:r w:rsidRPr="00C03488">
        <w:rPr>
          <w:rStyle w:val="CommentReference"/>
          <w:rFonts w:asciiTheme="minorHAnsi" w:eastAsiaTheme="minorHAnsi" w:hAnsiTheme="minorHAnsi"/>
        </w:rPr>
        <w:t xml:space="preserve"> </w:t>
      </w:r>
      <w:r w:rsidRPr="00C03488">
        <w:t>to</w:t>
      </w:r>
      <w:r w:rsidRPr="00C03488">
        <w:rPr>
          <w:spacing w:val="7"/>
        </w:rPr>
        <w:t xml:space="preserve"> </w:t>
      </w:r>
      <w:r w:rsidRPr="00C03488">
        <w:rPr>
          <w:spacing w:val="-1"/>
        </w:rPr>
        <w:t>expel</w:t>
      </w:r>
      <w:r w:rsidRPr="00C03488">
        <w:rPr>
          <w:spacing w:val="4"/>
        </w:rPr>
        <w:t xml:space="preserve"> </w:t>
      </w:r>
      <w:r w:rsidRPr="00C03488">
        <w:t>any</w:t>
      </w:r>
      <w:r w:rsidRPr="00C03488">
        <w:rPr>
          <w:spacing w:val="3"/>
        </w:rPr>
        <w:t xml:space="preserve"> </w:t>
      </w:r>
      <w:r w:rsidRPr="00C03488">
        <w:rPr>
          <w:spacing w:val="-1"/>
        </w:rPr>
        <w:t>member</w:t>
      </w:r>
      <w:r w:rsidRPr="00C03488">
        <w:rPr>
          <w:spacing w:val="4"/>
        </w:rPr>
        <w:t xml:space="preserve"> </w:t>
      </w:r>
      <w:r w:rsidRPr="00C03488">
        <w:t>who</w:t>
      </w:r>
      <w:r w:rsidRPr="00C03488">
        <w:rPr>
          <w:spacing w:val="5"/>
        </w:rPr>
        <w:t xml:space="preserve"> </w:t>
      </w:r>
      <w:r w:rsidRPr="00C03488">
        <w:rPr>
          <w:spacing w:val="-1"/>
        </w:rPr>
        <w:t>breaches</w:t>
      </w:r>
      <w:r w:rsidRPr="00C03488">
        <w:rPr>
          <w:spacing w:val="4"/>
        </w:rPr>
        <w:t xml:space="preserve"> </w:t>
      </w:r>
      <w:r w:rsidRPr="00C03488">
        <w:rPr>
          <w:spacing w:val="-1"/>
        </w:rPr>
        <w:t>the</w:t>
      </w:r>
      <w:r w:rsidRPr="00C03488">
        <w:rPr>
          <w:spacing w:val="5"/>
        </w:rPr>
        <w:t xml:space="preserve"> </w:t>
      </w:r>
      <w:r w:rsidRPr="00C03488">
        <w:rPr>
          <w:spacing w:val="-1"/>
        </w:rPr>
        <w:t>Rules</w:t>
      </w:r>
      <w:r w:rsidRPr="00C03488">
        <w:rPr>
          <w:spacing w:val="5"/>
        </w:rPr>
        <w:t xml:space="preserve"> </w:t>
      </w:r>
      <w:r w:rsidRPr="00C03488">
        <w:rPr>
          <w:spacing w:val="1"/>
        </w:rPr>
        <w:t>of</w:t>
      </w:r>
      <w:r w:rsidRPr="00C03488">
        <w:rPr>
          <w:spacing w:val="69"/>
          <w:w w:val="99"/>
        </w:rPr>
        <w:t xml:space="preserve"> </w:t>
      </w:r>
      <w:r w:rsidRPr="00C03488">
        <w:rPr>
          <w:spacing w:val="-1"/>
        </w:rPr>
        <w:t>the Club</w:t>
      </w:r>
      <w:r w:rsidRPr="00C03488">
        <w:t xml:space="preserve"> </w:t>
      </w:r>
      <w:r w:rsidRPr="00C03488">
        <w:rPr>
          <w:spacing w:val="-1"/>
        </w:rPr>
        <w:t>or</w:t>
      </w:r>
      <w:r w:rsidRPr="00C03488">
        <w:rPr>
          <w:spacing w:val="-2"/>
        </w:rPr>
        <w:t xml:space="preserve"> </w:t>
      </w:r>
      <w:r w:rsidRPr="00C03488">
        <w:rPr>
          <w:spacing w:val="-1"/>
        </w:rPr>
        <w:t xml:space="preserve">whose conduct shall </w:t>
      </w:r>
      <w:r w:rsidRPr="00C03488">
        <w:t>in</w:t>
      </w:r>
      <w:r w:rsidRPr="00C03488">
        <w:rPr>
          <w:spacing w:val="-1"/>
        </w:rPr>
        <w:t xml:space="preserve"> the opinion</w:t>
      </w:r>
      <w:r w:rsidRPr="00C03488">
        <w:rPr>
          <w:spacing w:val="-3"/>
        </w:rPr>
        <w:t xml:space="preserve"> </w:t>
      </w:r>
      <w:r w:rsidRPr="00C03488">
        <w:rPr>
          <w:spacing w:val="-1"/>
        </w:rPr>
        <w:t>of the Committee render</w:t>
      </w:r>
      <w:r w:rsidRPr="00C03488">
        <w:rPr>
          <w:spacing w:val="-2"/>
        </w:rPr>
        <w:t xml:space="preserve"> </w:t>
      </w:r>
      <w:r w:rsidRPr="00C03488">
        <w:rPr>
          <w:spacing w:val="-1"/>
        </w:rPr>
        <w:t>him/her</w:t>
      </w:r>
      <w:r w:rsidRPr="00C03488">
        <w:rPr>
          <w:spacing w:val="-2"/>
        </w:rPr>
        <w:t xml:space="preserve"> </w:t>
      </w:r>
      <w:r w:rsidRPr="00C03488">
        <w:rPr>
          <w:spacing w:val="-1"/>
        </w:rPr>
        <w:t>unfit</w:t>
      </w:r>
      <w:r w:rsidRPr="00C03488">
        <w:rPr>
          <w:spacing w:val="77"/>
        </w:rPr>
        <w:t xml:space="preserve"> </w:t>
      </w:r>
      <w:r w:rsidRPr="00C03488">
        <w:rPr>
          <w:spacing w:val="-1"/>
        </w:rPr>
        <w:lastRenderedPageBreak/>
        <w:t>for</w:t>
      </w:r>
      <w:r w:rsidRPr="00C03488">
        <w:rPr>
          <w:spacing w:val="15"/>
        </w:rPr>
        <w:t xml:space="preserve"> </w:t>
      </w:r>
      <w:r w:rsidRPr="00C03488">
        <w:rPr>
          <w:spacing w:val="-1"/>
        </w:rPr>
        <w:t>membership</w:t>
      </w:r>
      <w:r w:rsidRPr="00C03488">
        <w:rPr>
          <w:spacing w:val="17"/>
        </w:rPr>
        <w:t xml:space="preserve"> </w:t>
      </w:r>
      <w:r w:rsidRPr="00C03488">
        <w:rPr>
          <w:spacing w:val="-1"/>
        </w:rPr>
        <w:t>of</w:t>
      </w:r>
      <w:r w:rsidRPr="00C03488">
        <w:rPr>
          <w:spacing w:val="15"/>
        </w:rPr>
        <w:t xml:space="preserve"> </w:t>
      </w:r>
      <w:r w:rsidRPr="00C03488">
        <w:rPr>
          <w:spacing w:val="-1"/>
        </w:rPr>
        <w:t>the</w:t>
      </w:r>
      <w:r w:rsidRPr="00C03488">
        <w:rPr>
          <w:spacing w:val="18"/>
        </w:rPr>
        <w:t xml:space="preserve"> </w:t>
      </w:r>
      <w:r w:rsidRPr="00C03488">
        <w:rPr>
          <w:spacing w:val="-1"/>
        </w:rPr>
        <w:t>Club.</w:t>
      </w:r>
      <w:r w:rsidRPr="00C03488">
        <w:rPr>
          <w:spacing w:val="17"/>
        </w:rPr>
        <w:t xml:space="preserve"> </w:t>
      </w:r>
      <w:r w:rsidRPr="00C03488">
        <w:rPr>
          <w:spacing w:val="-1"/>
        </w:rPr>
        <w:t>Before</w:t>
      </w:r>
      <w:r w:rsidRPr="00C03488">
        <w:rPr>
          <w:spacing w:val="16"/>
        </w:rPr>
        <w:t xml:space="preserve"> </w:t>
      </w:r>
      <w:r w:rsidRPr="00C03488">
        <w:t>any</w:t>
      </w:r>
      <w:r w:rsidRPr="00C03488">
        <w:rPr>
          <w:spacing w:val="16"/>
        </w:rPr>
        <w:t xml:space="preserve"> </w:t>
      </w:r>
      <w:r w:rsidRPr="00C03488">
        <w:rPr>
          <w:spacing w:val="-1"/>
        </w:rPr>
        <w:t>such</w:t>
      </w:r>
      <w:r w:rsidRPr="00C03488">
        <w:rPr>
          <w:spacing w:val="17"/>
        </w:rPr>
        <w:t xml:space="preserve"> </w:t>
      </w:r>
      <w:r w:rsidRPr="00C03488">
        <w:t>Member</w:t>
      </w:r>
      <w:r w:rsidRPr="00C03488">
        <w:rPr>
          <w:spacing w:val="15"/>
        </w:rPr>
        <w:t xml:space="preserve"> </w:t>
      </w:r>
      <w:r w:rsidRPr="00C03488">
        <w:t>is</w:t>
      </w:r>
      <w:r w:rsidRPr="00C03488">
        <w:rPr>
          <w:spacing w:val="16"/>
        </w:rPr>
        <w:t xml:space="preserve"> </w:t>
      </w:r>
      <w:r w:rsidRPr="00C03488">
        <w:rPr>
          <w:spacing w:val="-1"/>
        </w:rPr>
        <w:t>expelled</w:t>
      </w:r>
      <w:r w:rsidRPr="00C03488">
        <w:rPr>
          <w:spacing w:val="16"/>
        </w:rPr>
        <w:t xml:space="preserve"> </w:t>
      </w:r>
      <w:r w:rsidRPr="00C03488">
        <w:rPr>
          <w:spacing w:val="-1"/>
        </w:rPr>
        <w:t>the</w:t>
      </w:r>
      <w:r w:rsidRPr="00C03488">
        <w:rPr>
          <w:spacing w:val="14"/>
        </w:rPr>
        <w:t xml:space="preserve"> </w:t>
      </w:r>
      <w:r w:rsidRPr="00C03488">
        <w:rPr>
          <w:spacing w:val="-1"/>
        </w:rPr>
        <w:t>Secretary</w:t>
      </w:r>
      <w:r w:rsidRPr="00C03488">
        <w:rPr>
          <w:spacing w:val="15"/>
        </w:rPr>
        <w:t xml:space="preserve"> </w:t>
      </w:r>
      <w:r w:rsidRPr="00C03488">
        <w:rPr>
          <w:spacing w:val="-1"/>
        </w:rPr>
        <w:t>shall</w:t>
      </w:r>
      <w:r w:rsidRPr="00C03488">
        <w:rPr>
          <w:spacing w:val="63"/>
        </w:rPr>
        <w:t xml:space="preserve"> </w:t>
      </w:r>
      <w:r w:rsidRPr="00C03488">
        <w:rPr>
          <w:spacing w:val="-1"/>
        </w:rPr>
        <w:t>give</w:t>
      </w:r>
      <w:r w:rsidRPr="00C03488">
        <w:rPr>
          <w:spacing w:val="7"/>
        </w:rPr>
        <w:t xml:space="preserve"> </w:t>
      </w:r>
      <w:r w:rsidRPr="00C03488">
        <w:rPr>
          <w:spacing w:val="-1"/>
        </w:rPr>
        <w:t>him/her</w:t>
      </w:r>
      <w:r w:rsidRPr="00C03488">
        <w:rPr>
          <w:spacing w:val="6"/>
        </w:rPr>
        <w:t xml:space="preserve"> </w:t>
      </w:r>
      <w:r w:rsidRPr="00C03488">
        <w:rPr>
          <w:spacing w:val="-1"/>
        </w:rPr>
        <w:t>seven</w:t>
      </w:r>
      <w:r w:rsidRPr="00C03488">
        <w:rPr>
          <w:spacing w:val="8"/>
        </w:rPr>
        <w:t xml:space="preserve"> </w:t>
      </w:r>
      <w:r w:rsidRPr="00C03488">
        <w:rPr>
          <w:spacing w:val="-1"/>
        </w:rPr>
        <w:t>(7)</w:t>
      </w:r>
      <w:r w:rsidRPr="00C03488">
        <w:rPr>
          <w:spacing w:val="7"/>
        </w:rPr>
        <w:t xml:space="preserve"> </w:t>
      </w:r>
      <w:r w:rsidRPr="00C03488">
        <w:rPr>
          <w:spacing w:val="-1"/>
        </w:rPr>
        <w:t>days</w:t>
      </w:r>
      <w:r w:rsidRPr="00C03488">
        <w:rPr>
          <w:spacing w:val="6"/>
        </w:rPr>
        <w:t xml:space="preserve"> </w:t>
      </w:r>
      <w:r w:rsidRPr="00C03488">
        <w:rPr>
          <w:spacing w:val="-1"/>
        </w:rPr>
        <w:t>written</w:t>
      </w:r>
      <w:r w:rsidRPr="00C03488">
        <w:rPr>
          <w:spacing w:val="7"/>
        </w:rPr>
        <w:t xml:space="preserve"> </w:t>
      </w:r>
      <w:r w:rsidRPr="00C03488">
        <w:rPr>
          <w:spacing w:val="-1"/>
        </w:rPr>
        <w:t>notice</w:t>
      </w:r>
      <w:r w:rsidRPr="00C03488">
        <w:rPr>
          <w:spacing w:val="8"/>
        </w:rPr>
        <w:t xml:space="preserve"> </w:t>
      </w:r>
      <w:r w:rsidRPr="00C03488">
        <w:t>to</w:t>
      </w:r>
      <w:r w:rsidRPr="00C03488">
        <w:rPr>
          <w:spacing w:val="5"/>
        </w:rPr>
        <w:t xml:space="preserve"> </w:t>
      </w:r>
      <w:r w:rsidRPr="00C03488">
        <w:rPr>
          <w:spacing w:val="-1"/>
        </w:rPr>
        <w:t>attend</w:t>
      </w:r>
      <w:r w:rsidRPr="00C03488">
        <w:rPr>
          <w:spacing w:val="5"/>
        </w:rPr>
        <w:t xml:space="preserve"> </w:t>
      </w:r>
      <w:r w:rsidRPr="00C03488">
        <w:t>a</w:t>
      </w:r>
      <w:r w:rsidRPr="00C03488">
        <w:rPr>
          <w:spacing w:val="8"/>
        </w:rPr>
        <w:t xml:space="preserve"> </w:t>
      </w:r>
      <w:r w:rsidRPr="00C03488">
        <w:rPr>
          <w:spacing w:val="-1"/>
        </w:rPr>
        <w:t>meeting</w:t>
      </w:r>
      <w:r w:rsidRPr="00C03488">
        <w:rPr>
          <w:spacing w:val="6"/>
        </w:rPr>
        <w:t xml:space="preserve"> </w:t>
      </w:r>
      <w:r w:rsidRPr="00C03488">
        <w:rPr>
          <w:spacing w:val="-1"/>
        </w:rPr>
        <w:t>of</w:t>
      </w:r>
      <w:r w:rsidRPr="00C03488">
        <w:rPr>
          <w:spacing w:val="6"/>
        </w:rPr>
        <w:t xml:space="preserve"> </w:t>
      </w:r>
      <w:r w:rsidRPr="00C03488">
        <w:rPr>
          <w:spacing w:val="-1"/>
        </w:rPr>
        <w:t>the</w:t>
      </w:r>
      <w:r w:rsidRPr="00C03488">
        <w:rPr>
          <w:spacing w:val="3"/>
        </w:rPr>
        <w:t xml:space="preserve"> </w:t>
      </w:r>
      <w:r w:rsidRPr="00C03488">
        <w:rPr>
          <w:spacing w:val="-1"/>
        </w:rPr>
        <w:t>Committee</w:t>
      </w:r>
      <w:r w:rsidRPr="00C03488">
        <w:rPr>
          <w:spacing w:val="6"/>
        </w:rPr>
        <w:t xml:space="preserve"> </w:t>
      </w:r>
      <w:r w:rsidRPr="00C03488">
        <w:t>and</w:t>
      </w:r>
      <w:r w:rsidRPr="00C03488">
        <w:rPr>
          <w:spacing w:val="71"/>
        </w:rPr>
        <w:t xml:space="preserve"> </w:t>
      </w:r>
      <w:r w:rsidRPr="00C03488">
        <w:rPr>
          <w:spacing w:val="-1"/>
        </w:rPr>
        <w:t>shall</w:t>
      </w:r>
      <w:r w:rsidRPr="00C03488">
        <w:rPr>
          <w:spacing w:val="24"/>
        </w:rPr>
        <w:t xml:space="preserve"> </w:t>
      </w:r>
      <w:r w:rsidRPr="00C03488">
        <w:rPr>
          <w:spacing w:val="-1"/>
        </w:rPr>
        <w:t>inform</w:t>
      </w:r>
      <w:r w:rsidRPr="00C03488">
        <w:rPr>
          <w:spacing w:val="24"/>
        </w:rPr>
        <w:t xml:space="preserve"> </w:t>
      </w:r>
      <w:r w:rsidRPr="00C03488">
        <w:rPr>
          <w:spacing w:val="-1"/>
        </w:rPr>
        <w:t>him/her</w:t>
      </w:r>
      <w:r w:rsidRPr="00C03488">
        <w:rPr>
          <w:spacing w:val="24"/>
        </w:rPr>
        <w:t xml:space="preserve"> </w:t>
      </w:r>
      <w:r w:rsidRPr="00C03488">
        <w:rPr>
          <w:spacing w:val="1"/>
        </w:rPr>
        <w:t>of</w:t>
      </w:r>
      <w:r w:rsidRPr="00C03488">
        <w:rPr>
          <w:spacing w:val="25"/>
        </w:rPr>
        <w:t xml:space="preserve"> </w:t>
      </w:r>
      <w:r w:rsidRPr="00C03488">
        <w:rPr>
          <w:spacing w:val="-1"/>
        </w:rPr>
        <w:t>the</w:t>
      </w:r>
      <w:r w:rsidRPr="00C03488">
        <w:rPr>
          <w:spacing w:val="25"/>
        </w:rPr>
        <w:t xml:space="preserve"> </w:t>
      </w:r>
      <w:r w:rsidRPr="00C03488">
        <w:rPr>
          <w:spacing w:val="-1"/>
        </w:rPr>
        <w:t>complaints</w:t>
      </w:r>
      <w:r w:rsidRPr="00C03488">
        <w:rPr>
          <w:spacing w:val="25"/>
        </w:rPr>
        <w:t xml:space="preserve"> </w:t>
      </w:r>
      <w:r w:rsidRPr="00C03488">
        <w:rPr>
          <w:spacing w:val="-1"/>
        </w:rPr>
        <w:t>made</w:t>
      </w:r>
      <w:r w:rsidRPr="00C03488">
        <w:rPr>
          <w:spacing w:val="25"/>
        </w:rPr>
        <w:t xml:space="preserve"> </w:t>
      </w:r>
      <w:r w:rsidRPr="00C03488">
        <w:rPr>
          <w:spacing w:val="-1"/>
        </w:rPr>
        <w:t>against</w:t>
      </w:r>
      <w:r w:rsidRPr="00C03488">
        <w:rPr>
          <w:spacing w:val="26"/>
        </w:rPr>
        <w:t xml:space="preserve"> </w:t>
      </w:r>
      <w:r w:rsidRPr="00C03488">
        <w:rPr>
          <w:spacing w:val="-1"/>
        </w:rPr>
        <w:t>him/her.</w:t>
      </w:r>
      <w:r w:rsidRPr="00C03488">
        <w:rPr>
          <w:spacing w:val="26"/>
        </w:rPr>
        <w:t xml:space="preserve"> </w:t>
      </w:r>
      <w:r w:rsidRPr="00C03488">
        <w:rPr>
          <w:spacing w:val="-1"/>
        </w:rPr>
        <w:t>No</w:t>
      </w:r>
      <w:r w:rsidRPr="00C03488">
        <w:rPr>
          <w:spacing w:val="24"/>
        </w:rPr>
        <w:t xml:space="preserve"> </w:t>
      </w:r>
      <w:r w:rsidRPr="00C03488">
        <w:rPr>
          <w:spacing w:val="-1"/>
        </w:rPr>
        <w:t>Member</w:t>
      </w:r>
      <w:r w:rsidRPr="00C03488">
        <w:rPr>
          <w:spacing w:val="24"/>
        </w:rPr>
        <w:t xml:space="preserve"> </w:t>
      </w:r>
      <w:r w:rsidRPr="00C03488">
        <w:rPr>
          <w:spacing w:val="-1"/>
        </w:rPr>
        <w:t>shall</w:t>
      </w:r>
      <w:r w:rsidRPr="00C03488">
        <w:rPr>
          <w:spacing w:val="25"/>
        </w:rPr>
        <w:t xml:space="preserve"> </w:t>
      </w:r>
      <w:r w:rsidRPr="00C03488">
        <w:t>be</w:t>
      </w:r>
      <w:r w:rsidRPr="00C03488">
        <w:rPr>
          <w:spacing w:val="69"/>
          <w:w w:val="99"/>
        </w:rPr>
        <w:t xml:space="preserve"> </w:t>
      </w:r>
      <w:r w:rsidRPr="00C03488">
        <w:rPr>
          <w:spacing w:val="-1"/>
        </w:rPr>
        <w:t>expelled</w:t>
      </w:r>
      <w:r w:rsidRPr="00C03488">
        <w:rPr>
          <w:spacing w:val="12"/>
        </w:rPr>
        <w:t xml:space="preserve"> </w:t>
      </w:r>
      <w:r w:rsidRPr="00C03488">
        <w:rPr>
          <w:spacing w:val="-1"/>
        </w:rPr>
        <w:t>without</w:t>
      </w:r>
      <w:r w:rsidRPr="00C03488">
        <w:rPr>
          <w:spacing w:val="17"/>
        </w:rPr>
        <w:t xml:space="preserve"> </w:t>
      </w:r>
      <w:r w:rsidRPr="00C03488">
        <w:rPr>
          <w:spacing w:val="-1"/>
        </w:rPr>
        <w:t>first</w:t>
      </w:r>
      <w:r w:rsidRPr="00C03488">
        <w:rPr>
          <w:spacing w:val="14"/>
        </w:rPr>
        <w:t xml:space="preserve"> </w:t>
      </w:r>
      <w:r w:rsidRPr="00C03488">
        <w:t>having</w:t>
      </w:r>
      <w:r w:rsidRPr="00C03488">
        <w:rPr>
          <w:spacing w:val="13"/>
        </w:rPr>
        <w:t xml:space="preserve"> </w:t>
      </w:r>
      <w:r w:rsidRPr="00C03488">
        <w:t>an</w:t>
      </w:r>
      <w:r w:rsidRPr="00C03488">
        <w:rPr>
          <w:spacing w:val="15"/>
        </w:rPr>
        <w:t xml:space="preserve"> </w:t>
      </w:r>
      <w:r w:rsidRPr="00C03488">
        <w:rPr>
          <w:spacing w:val="-1"/>
        </w:rPr>
        <w:t>opportunity</w:t>
      </w:r>
      <w:r w:rsidRPr="00C03488">
        <w:rPr>
          <w:spacing w:val="12"/>
        </w:rPr>
        <w:t xml:space="preserve"> </w:t>
      </w:r>
      <w:r w:rsidRPr="00C03488">
        <w:rPr>
          <w:spacing w:val="1"/>
        </w:rPr>
        <w:t>of</w:t>
      </w:r>
      <w:r w:rsidRPr="00C03488">
        <w:rPr>
          <w:spacing w:val="14"/>
        </w:rPr>
        <w:t xml:space="preserve"> </w:t>
      </w:r>
      <w:r w:rsidRPr="00C03488">
        <w:rPr>
          <w:spacing w:val="-1"/>
        </w:rPr>
        <w:t>appearing</w:t>
      </w:r>
      <w:r w:rsidRPr="00C03488">
        <w:rPr>
          <w:spacing w:val="13"/>
        </w:rPr>
        <w:t xml:space="preserve"> </w:t>
      </w:r>
      <w:r w:rsidRPr="00C03488">
        <w:rPr>
          <w:spacing w:val="-1"/>
        </w:rPr>
        <w:t>before</w:t>
      </w:r>
      <w:r w:rsidRPr="00C03488">
        <w:rPr>
          <w:spacing w:val="15"/>
        </w:rPr>
        <w:t xml:space="preserve"> </w:t>
      </w:r>
      <w:r w:rsidRPr="00C03488">
        <w:rPr>
          <w:spacing w:val="-1"/>
        </w:rPr>
        <w:t>the</w:t>
      </w:r>
      <w:r w:rsidRPr="00C03488">
        <w:rPr>
          <w:spacing w:val="16"/>
        </w:rPr>
        <w:t xml:space="preserve"> </w:t>
      </w:r>
      <w:r w:rsidRPr="00C03488">
        <w:rPr>
          <w:spacing w:val="-1"/>
        </w:rPr>
        <w:t>Committee</w:t>
      </w:r>
      <w:r w:rsidRPr="00C03488">
        <w:rPr>
          <w:spacing w:val="15"/>
        </w:rPr>
        <w:t xml:space="preserve"> </w:t>
      </w:r>
      <w:r w:rsidRPr="00C03488">
        <w:t>and</w:t>
      </w:r>
      <w:r w:rsidRPr="00C03488">
        <w:rPr>
          <w:spacing w:val="71"/>
        </w:rPr>
        <w:t xml:space="preserve"> </w:t>
      </w:r>
      <w:r w:rsidRPr="00C03488">
        <w:rPr>
          <w:spacing w:val="-1"/>
        </w:rPr>
        <w:t>answering</w:t>
      </w:r>
      <w:r w:rsidRPr="00C03488">
        <w:rPr>
          <w:spacing w:val="33"/>
        </w:rPr>
        <w:t xml:space="preserve"> </w:t>
      </w:r>
      <w:r w:rsidRPr="00C03488">
        <w:rPr>
          <w:spacing w:val="-1"/>
        </w:rPr>
        <w:t>complaints</w:t>
      </w:r>
      <w:r w:rsidRPr="00C03488">
        <w:rPr>
          <w:spacing w:val="33"/>
        </w:rPr>
        <w:t xml:space="preserve"> </w:t>
      </w:r>
      <w:r w:rsidRPr="00C03488">
        <w:rPr>
          <w:spacing w:val="-1"/>
        </w:rPr>
        <w:t>made</w:t>
      </w:r>
      <w:r w:rsidRPr="00C03488">
        <w:rPr>
          <w:spacing w:val="36"/>
        </w:rPr>
        <w:t xml:space="preserve"> </w:t>
      </w:r>
      <w:r w:rsidRPr="00C03488">
        <w:rPr>
          <w:spacing w:val="-1"/>
        </w:rPr>
        <w:t>against</w:t>
      </w:r>
      <w:r w:rsidRPr="00C03488">
        <w:rPr>
          <w:spacing w:val="35"/>
        </w:rPr>
        <w:t xml:space="preserve"> </w:t>
      </w:r>
      <w:r w:rsidRPr="00C03488">
        <w:rPr>
          <w:spacing w:val="-1"/>
        </w:rPr>
        <w:t>him/her.</w:t>
      </w:r>
      <w:r w:rsidRPr="00C03488">
        <w:rPr>
          <w:spacing w:val="34"/>
        </w:rPr>
        <w:t xml:space="preserve"> </w:t>
      </w:r>
      <w:r w:rsidRPr="00C03488">
        <w:rPr>
          <w:spacing w:val="-1"/>
        </w:rPr>
        <w:t>At</w:t>
      </w:r>
      <w:r w:rsidRPr="00C03488">
        <w:rPr>
          <w:spacing w:val="36"/>
        </w:rPr>
        <w:t xml:space="preserve"> </w:t>
      </w:r>
      <w:r w:rsidRPr="00C03488">
        <w:rPr>
          <w:spacing w:val="-1"/>
        </w:rPr>
        <w:t>least</w:t>
      </w:r>
      <w:r w:rsidRPr="00C03488">
        <w:rPr>
          <w:spacing w:val="36"/>
        </w:rPr>
        <w:t xml:space="preserve"> </w:t>
      </w:r>
      <w:r w:rsidRPr="00C03488">
        <w:rPr>
          <w:spacing w:val="-1"/>
        </w:rPr>
        <w:t>two-thirds</w:t>
      </w:r>
      <w:r w:rsidRPr="00C03488">
        <w:rPr>
          <w:spacing w:val="34"/>
        </w:rPr>
        <w:t xml:space="preserve"> </w:t>
      </w:r>
      <w:r w:rsidRPr="00C03488">
        <w:rPr>
          <w:spacing w:val="-1"/>
        </w:rPr>
        <w:t>of</w:t>
      </w:r>
      <w:r w:rsidRPr="00C03488">
        <w:rPr>
          <w:spacing w:val="34"/>
        </w:rPr>
        <w:t xml:space="preserve"> </w:t>
      </w:r>
      <w:r w:rsidRPr="00C03488">
        <w:rPr>
          <w:spacing w:val="-1"/>
        </w:rPr>
        <w:t>the</w:t>
      </w:r>
      <w:r w:rsidRPr="00C03488">
        <w:rPr>
          <w:spacing w:val="36"/>
        </w:rPr>
        <w:t xml:space="preserve"> </w:t>
      </w:r>
      <w:r w:rsidRPr="00C03488">
        <w:rPr>
          <w:spacing w:val="-1"/>
        </w:rPr>
        <w:t>Committee</w:t>
      </w:r>
      <w:r w:rsidRPr="00C03488">
        <w:rPr>
          <w:spacing w:val="73"/>
        </w:rPr>
        <w:t xml:space="preserve"> </w:t>
      </w:r>
      <w:r w:rsidRPr="00C03488">
        <w:rPr>
          <w:spacing w:val="-1"/>
        </w:rPr>
        <w:t>then</w:t>
      </w:r>
      <w:r w:rsidRPr="00C03488">
        <w:rPr>
          <w:spacing w:val="-4"/>
        </w:rPr>
        <w:t xml:space="preserve"> </w:t>
      </w:r>
      <w:r w:rsidRPr="00C03488">
        <w:rPr>
          <w:spacing w:val="-1"/>
        </w:rPr>
        <w:t>present</w:t>
      </w:r>
      <w:r w:rsidRPr="00C03488">
        <w:rPr>
          <w:spacing w:val="-3"/>
        </w:rPr>
        <w:t xml:space="preserve"> </w:t>
      </w:r>
      <w:r w:rsidRPr="00C03488">
        <w:rPr>
          <w:spacing w:val="-1"/>
        </w:rPr>
        <w:t>shall</w:t>
      </w:r>
      <w:r w:rsidRPr="00C03488">
        <w:rPr>
          <w:spacing w:val="-5"/>
        </w:rPr>
        <w:t xml:space="preserve"> </w:t>
      </w:r>
      <w:r w:rsidRPr="00C03488">
        <w:rPr>
          <w:spacing w:val="-1"/>
        </w:rPr>
        <w:t>vote</w:t>
      </w:r>
      <w:r w:rsidRPr="00C03488">
        <w:rPr>
          <w:spacing w:val="-5"/>
        </w:rPr>
        <w:t xml:space="preserve"> </w:t>
      </w:r>
      <w:r w:rsidRPr="00C03488">
        <w:t>in</w:t>
      </w:r>
      <w:r w:rsidRPr="00C03488">
        <w:rPr>
          <w:spacing w:val="-3"/>
        </w:rPr>
        <w:t xml:space="preserve"> </w:t>
      </w:r>
      <w:proofErr w:type="spellStart"/>
      <w:r w:rsidRPr="00C03488">
        <w:rPr>
          <w:spacing w:val="-1"/>
        </w:rPr>
        <w:t>favour</w:t>
      </w:r>
      <w:proofErr w:type="spellEnd"/>
      <w:r w:rsidRPr="00C03488">
        <w:rPr>
          <w:spacing w:val="-5"/>
        </w:rPr>
        <w:t xml:space="preserve"> </w:t>
      </w:r>
      <w:r w:rsidRPr="00C03488">
        <w:rPr>
          <w:spacing w:val="-1"/>
        </w:rPr>
        <w:t>of</w:t>
      </w:r>
      <w:r w:rsidRPr="00C03488">
        <w:rPr>
          <w:spacing w:val="-4"/>
        </w:rPr>
        <w:t xml:space="preserve"> </w:t>
      </w:r>
      <w:r w:rsidRPr="00C03488">
        <w:rPr>
          <w:spacing w:val="-1"/>
        </w:rPr>
        <w:t>his/her</w:t>
      </w:r>
      <w:r w:rsidRPr="00C03488">
        <w:rPr>
          <w:spacing w:val="-3"/>
        </w:rPr>
        <w:t xml:space="preserve"> </w:t>
      </w:r>
      <w:r w:rsidRPr="00C03488">
        <w:rPr>
          <w:spacing w:val="-1"/>
        </w:rPr>
        <w:t>expulsion.</w:t>
      </w:r>
      <w:ins w:id="35" w:author="Asialegal" w:date="2016-01-14T12:01:00Z">
        <w:r w:rsidR="00574F62">
          <w:rPr>
            <w:spacing w:val="-1"/>
          </w:rPr>
          <w:t xml:space="preserve"> </w:t>
        </w:r>
      </w:ins>
      <w:ins w:id="36" w:author="Asialegal" w:date="2016-01-14T12:02:00Z">
        <w:r w:rsidR="00574F62">
          <w:rPr>
            <w:spacing w:val="-1"/>
          </w:rPr>
          <w:t>A</w:t>
        </w:r>
      </w:ins>
      <w:ins w:id="37" w:author="Asialegal" w:date="2016-01-14T12:01:00Z">
        <w:r w:rsidR="00574F62" w:rsidRPr="00574F62">
          <w:rPr>
            <w:spacing w:val="-1"/>
          </w:rPr>
          <w:t xml:space="preserve"> member expelled may within one month of the notification of his expulsion, appeal to the General Meeting of members against the decision of the Committee. The decision of the General Meeting shall be final.</w:t>
        </w:r>
      </w:ins>
    </w:p>
    <w:p w:rsidR="00C03488" w:rsidRPr="00C03488" w:rsidRDefault="00C03488" w:rsidP="00C03488">
      <w:pPr>
        <w:spacing w:before="1"/>
        <w:rPr>
          <w:rFonts w:ascii="Cambria" w:eastAsia="Cambria" w:hAnsi="Cambria" w:cs="Cambria"/>
          <w:sz w:val="24"/>
          <w:szCs w:val="24"/>
        </w:rPr>
      </w:pPr>
    </w:p>
    <w:p w:rsidR="00C03488" w:rsidRPr="00C03488" w:rsidRDefault="00C03488" w:rsidP="00725582">
      <w:pPr>
        <w:pStyle w:val="Heading1"/>
        <w:ind w:left="0"/>
        <w:rPr>
          <w:b w:val="0"/>
          <w:bCs w:val="0"/>
        </w:rPr>
      </w:pPr>
      <w:r w:rsidRPr="00C03488">
        <w:rPr>
          <w:spacing w:val="-1"/>
          <w:u w:val="single" w:color="000000"/>
        </w:rPr>
        <w:t>APPLICATION</w:t>
      </w:r>
      <w:r w:rsidRPr="00C03488">
        <w:rPr>
          <w:spacing w:val="-10"/>
          <w:u w:val="single" w:color="000000"/>
        </w:rPr>
        <w:t xml:space="preserve"> </w:t>
      </w:r>
      <w:r w:rsidRPr="00C03488">
        <w:rPr>
          <w:u w:val="single" w:color="000000"/>
        </w:rPr>
        <w:t>FOR</w:t>
      </w:r>
      <w:r w:rsidRPr="00C03488">
        <w:rPr>
          <w:spacing w:val="-10"/>
          <w:u w:val="single" w:color="000000"/>
        </w:rPr>
        <w:t xml:space="preserve"> </w:t>
      </w:r>
      <w:r w:rsidRPr="00C03488">
        <w:rPr>
          <w:spacing w:val="-1"/>
          <w:u w:val="single" w:color="000000"/>
        </w:rPr>
        <w:t>MEMBERSHIP</w:t>
      </w:r>
    </w:p>
    <w:p w:rsidR="00C03488" w:rsidRPr="00C03488" w:rsidRDefault="00C03488" w:rsidP="00725582">
      <w:pPr>
        <w:pStyle w:val="BodyText"/>
        <w:numPr>
          <w:ilvl w:val="1"/>
          <w:numId w:val="11"/>
        </w:numPr>
        <w:spacing w:before="68"/>
        <w:ind w:left="720" w:right="120" w:hanging="720"/>
        <w:jc w:val="both"/>
      </w:pPr>
      <w:r w:rsidRPr="00C03488">
        <w:t>A</w:t>
      </w:r>
      <w:r w:rsidRPr="00C03488">
        <w:rPr>
          <w:spacing w:val="8"/>
        </w:rPr>
        <w:t xml:space="preserve"> </w:t>
      </w:r>
      <w:r w:rsidRPr="00C03488">
        <w:rPr>
          <w:spacing w:val="-1"/>
        </w:rPr>
        <w:t>person</w:t>
      </w:r>
      <w:r w:rsidRPr="00C03488">
        <w:rPr>
          <w:spacing w:val="10"/>
        </w:rPr>
        <w:t xml:space="preserve"> </w:t>
      </w:r>
      <w:r w:rsidRPr="00C03488">
        <w:rPr>
          <w:spacing w:val="-1"/>
        </w:rPr>
        <w:t>wishing</w:t>
      </w:r>
      <w:r w:rsidRPr="00C03488">
        <w:rPr>
          <w:spacing w:val="7"/>
        </w:rPr>
        <w:t xml:space="preserve"> </w:t>
      </w:r>
      <w:r w:rsidRPr="00C03488">
        <w:t>to</w:t>
      </w:r>
      <w:r w:rsidRPr="00C03488">
        <w:rPr>
          <w:spacing w:val="9"/>
        </w:rPr>
        <w:t xml:space="preserve"> </w:t>
      </w:r>
      <w:r w:rsidRPr="00C03488">
        <w:rPr>
          <w:spacing w:val="-1"/>
        </w:rPr>
        <w:t>join</w:t>
      </w:r>
      <w:r w:rsidRPr="00C03488">
        <w:rPr>
          <w:spacing w:val="10"/>
        </w:rPr>
        <w:t xml:space="preserve"> </w:t>
      </w:r>
      <w:r w:rsidRPr="00C03488">
        <w:rPr>
          <w:spacing w:val="-1"/>
        </w:rPr>
        <w:t>the</w:t>
      </w:r>
      <w:r w:rsidRPr="00C03488">
        <w:rPr>
          <w:spacing w:val="9"/>
        </w:rPr>
        <w:t xml:space="preserve"> </w:t>
      </w:r>
      <w:r w:rsidRPr="00C03488">
        <w:rPr>
          <w:spacing w:val="-1"/>
        </w:rPr>
        <w:t>Club</w:t>
      </w:r>
      <w:r w:rsidRPr="00C03488">
        <w:rPr>
          <w:spacing w:val="10"/>
        </w:rPr>
        <w:t xml:space="preserve"> </w:t>
      </w:r>
      <w:r w:rsidRPr="00C03488">
        <w:rPr>
          <w:spacing w:val="-1"/>
        </w:rPr>
        <w:t>should</w:t>
      </w:r>
      <w:r w:rsidRPr="00C03488">
        <w:rPr>
          <w:spacing w:val="7"/>
        </w:rPr>
        <w:t xml:space="preserve"> </w:t>
      </w:r>
      <w:r w:rsidRPr="00C03488">
        <w:t>submit</w:t>
      </w:r>
      <w:r w:rsidRPr="00C03488">
        <w:rPr>
          <w:spacing w:val="10"/>
        </w:rPr>
        <w:t xml:space="preserve"> </w:t>
      </w:r>
      <w:r w:rsidRPr="00C03488">
        <w:rPr>
          <w:spacing w:val="-1"/>
        </w:rPr>
        <w:t>his/</w:t>
      </w:r>
      <w:r w:rsidRPr="00C03488">
        <w:rPr>
          <w:spacing w:val="9"/>
        </w:rPr>
        <w:t xml:space="preserve"> </w:t>
      </w:r>
      <w:r w:rsidRPr="00C03488">
        <w:rPr>
          <w:spacing w:val="-1"/>
        </w:rPr>
        <w:t>her</w:t>
      </w:r>
      <w:r w:rsidRPr="00C03488">
        <w:rPr>
          <w:spacing w:val="8"/>
        </w:rPr>
        <w:t xml:space="preserve"> </w:t>
      </w:r>
      <w:r w:rsidRPr="00C03488">
        <w:rPr>
          <w:spacing w:val="-1"/>
        </w:rPr>
        <w:t>particulars</w:t>
      </w:r>
      <w:r w:rsidRPr="00C03488">
        <w:rPr>
          <w:spacing w:val="10"/>
        </w:rPr>
        <w:t xml:space="preserve"> </w:t>
      </w:r>
      <w:r w:rsidRPr="00C03488">
        <w:t>to</w:t>
      </w:r>
      <w:r w:rsidRPr="00C03488">
        <w:rPr>
          <w:spacing w:val="8"/>
        </w:rPr>
        <w:t xml:space="preserve"> </w:t>
      </w:r>
      <w:r w:rsidRPr="00C03488">
        <w:rPr>
          <w:spacing w:val="-1"/>
        </w:rPr>
        <w:t>the</w:t>
      </w:r>
      <w:r w:rsidRPr="00C03488">
        <w:rPr>
          <w:spacing w:val="10"/>
        </w:rPr>
        <w:t xml:space="preserve"> </w:t>
      </w:r>
      <w:r w:rsidRPr="00C03488">
        <w:rPr>
          <w:spacing w:val="-1"/>
        </w:rPr>
        <w:t>Secretary</w:t>
      </w:r>
      <w:r w:rsidRPr="00C03488">
        <w:rPr>
          <w:spacing w:val="74"/>
          <w:w w:val="99"/>
        </w:rPr>
        <w:t xml:space="preserve"> </w:t>
      </w:r>
      <w:r w:rsidRPr="00C03488">
        <w:rPr>
          <w:spacing w:val="-1"/>
        </w:rPr>
        <w:t>on</w:t>
      </w:r>
      <w:r w:rsidRPr="00C03488">
        <w:rPr>
          <w:spacing w:val="-6"/>
        </w:rPr>
        <w:t xml:space="preserve"> </w:t>
      </w:r>
      <w:r w:rsidRPr="00C03488">
        <w:t>a</w:t>
      </w:r>
      <w:r w:rsidRPr="00C03488">
        <w:rPr>
          <w:spacing w:val="-6"/>
        </w:rPr>
        <w:t xml:space="preserve"> </w:t>
      </w:r>
      <w:r w:rsidRPr="00C03488">
        <w:rPr>
          <w:spacing w:val="-1"/>
        </w:rPr>
        <w:t>prescribed</w:t>
      </w:r>
      <w:r w:rsidRPr="00C03488">
        <w:rPr>
          <w:spacing w:val="-7"/>
        </w:rPr>
        <w:t xml:space="preserve"> </w:t>
      </w:r>
      <w:r w:rsidRPr="00C03488">
        <w:rPr>
          <w:spacing w:val="-1"/>
        </w:rPr>
        <w:t>membership</w:t>
      </w:r>
      <w:r w:rsidRPr="00C03488">
        <w:rPr>
          <w:spacing w:val="-6"/>
        </w:rPr>
        <w:t xml:space="preserve"> </w:t>
      </w:r>
      <w:r w:rsidRPr="00C03488">
        <w:rPr>
          <w:spacing w:val="-1"/>
        </w:rPr>
        <w:t>form.</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11"/>
        </w:numPr>
        <w:ind w:left="720" w:hanging="720"/>
      </w:pPr>
      <w:r w:rsidRPr="00C03488">
        <w:rPr>
          <w:spacing w:val="-1"/>
        </w:rPr>
        <w:t>The</w:t>
      </w:r>
      <w:r w:rsidRPr="00C03488">
        <w:rPr>
          <w:spacing w:val="-5"/>
        </w:rPr>
        <w:t xml:space="preserve"> </w:t>
      </w:r>
      <w:r w:rsidRPr="00C03488">
        <w:rPr>
          <w:spacing w:val="-1"/>
        </w:rPr>
        <w:t>Committee</w:t>
      </w:r>
      <w:r w:rsidRPr="00C03488">
        <w:rPr>
          <w:spacing w:val="-4"/>
        </w:rPr>
        <w:t xml:space="preserve"> </w:t>
      </w:r>
      <w:r w:rsidRPr="00C03488">
        <w:rPr>
          <w:spacing w:val="-1"/>
        </w:rPr>
        <w:t>will</w:t>
      </w:r>
      <w:r w:rsidRPr="00C03488">
        <w:rPr>
          <w:spacing w:val="-4"/>
        </w:rPr>
        <w:t xml:space="preserve"> </w:t>
      </w:r>
      <w:r w:rsidRPr="00C03488">
        <w:rPr>
          <w:spacing w:val="-1"/>
        </w:rPr>
        <w:t>decide</w:t>
      </w:r>
      <w:r w:rsidRPr="00C03488">
        <w:rPr>
          <w:spacing w:val="-5"/>
        </w:rPr>
        <w:t xml:space="preserve"> </w:t>
      </w:r>
      <w:r w:rsidRPr="00C03488">
        <w:rPr>
          <w:spacing w:val="-1"/>
        </w:rPr>
        <w:t>on</w:t>
      </w:r>
      <w:r w:rsidRPr="00C03488">
        <w:rPr>
          <w:spacing w:val="-4"/>
        </w:rPr>
        <w:t xml:space="preserve"> </w:t>
      </w:r>
      <w:r w:rsidRPr="00C03488">
        <w:rPr>
          <w:spacing w:val="-1"/>
        </w:rPr>
        <w:t>the</w:t>
      </w:r>
      <w:r w:rsidRPr="00C03488">
        <w:rPr>
          <w:spacing w:val="-4"/>
        </w:rPr>
        <w:t xml:space="preserve"> </w:t>
      </w:r>
      <w:r w:rsidRPr="00C03488">
        <w:rPr>
          <w:spacing w:val="-1"/>
        </w:rPr>
        <w:t>application</w:t>
      </w:r>
      <w:r w:rsidRPr="00C03488">
        <w:rPr>
          <w:spacing w:val="-4"/>
        </w:rPr>
        <w:t xml:space="preserve"> </w:t>
      </w:r>
      <w:r w:rsidRPr="00C03488">
        <w:rPr>
          <w:spacing w:val="-1"/>
        </w:rPr>
        <w:t>for</w:t>
      </w:r>
      <w:r w:rsidRPr="00C03488">
        <w:rPr>
          <w:spacing w:val="-5"/>
        </w:rPr>
        <w:t xml:space="preserve"> </w:t>
      </w:r>
      <w:r w:rsidRPr="00C03488">
        <w:rPr>
          <w:spacing w:val="-1"/>
        </w:rPr>
        <w:t xml:space="preserve">membership at the discretion of the Committee  </w:t>
      </w:r>
    </w:p>
    <w:p w:rsidR="00C03488" w:rsidRPr="00C03488" w:rsidRDefault="00C03488" w:rsidP="00725582">
      <w:pPr>
        <w:pStyle w:val="ListParagraph"/>
        <w:ind w:left="720" w:hanging="720"/>
      </w:pPr>
    </w:p>
    <w:p w:rsidR="00C03488" w:rsidRPr="00C03488" w:rsidRDefault="00C03488" w:rsidP="00725582">
      <w:pPr>
        <w:pStyle w:val="BodyText"/>
        <w:numPr>
          <w:ilvl w:val="1"/>
          <w:numId w:val="11"/>
        </w:numPr>
        <w:spacing w:before="35"/>
        <w:ind w:left="720" w:right="118" w:hanging="720"/>
      </w:pPr>
      <w:r w:rsidRPr="00C03488">
        <w:t>A</w:t>
      </w:r>
      <w:r w:rsidRPr="00C03488">
        <w:rPr>
          <w:spacing w:val="12"/>
        </w:rPr>
        <w:t xml:space="preserve"> </w:t>
      </w:r>
      <w:r w:rsidRPr="00C03488">
        <w:rPr>
          <w:spacing w:val="-1"/>
        </w:rPr>
        <w:t>copy</w:t>
      </w:r>
      <w:r w:rsidRPr="00C03488">
        <w:rPr>
          <w:spacing w:val="12"/>
        </w:rPr>
        <w:t xml:space="preserve"> </w:t>
      </w:r>
      <w:r w:rsidRPr="00C03488">
        <w:rPr>
          <w:spacing w:val="-1"/>
        </w:rPr>
        <w:t>of</w:t>
      </w:r>
      <w:r w:rsidRPr="00C03488">
        <w:rPr>
          <w:spacing w:val="14"/>
        </w:rPr>
        <w:t xml:space="preserve"> </w:t>
      </w:r>
      <w:r w:rsidRPr="00C03488">
        <w:rPr>
          <w:spacing w:val="-1"/>
        </w:rPr>
        <w:t>the</w:t>
      </w:r>
      <w:r w:rsidRPr="00C03488">
        <w:rPr>
          <w:spacing w:val="14"/>
        </w:rPr>
        <w:t xml:space="preserve"> </w:t>
      </w:r>
      <w:r w:rsidRPr="00C03488">
        <w:rPr>
          <w:spacing w:val="-1"/>
        </w:rPr>
        <w:t>Constitution</w:t>
      </w:r>
      <w:r w:rsidRPr="00C03488">
        <w:rPr>
          <w:spacing w:val="13"/>
        </w:rPr>
        <w:t xml:space="preserve"> </w:t>
      </w:r>
      <w:r w:rsidRPr="00C03488">
        <w:rPr>
          <w:spacing w:val="-1"/>
        </w:rPr>
        <w:t>shall</w:t>
      </w:r>
      <w:r w:rsidRPr="00C03488">
        <w:rPr>
          <w:spacing w:val="13"/>
        </w:rPr>
        <w:t xml:space="preserve"> </w:t>
      </w:r>
      <w:r w:rsidRPr="00C03488">
        <w:t>be</w:t>
      </w:r>
      <w:r w:rsidRPr="00C03488">
        <w:rPr>
          <w:spacing w:val="13"/>
        </w:rPr>
        <w:t xml:space="preserve"> </w:t>
      </w:r>
      <w:r w:rsidRPr="00C03488">
        <w:rPr>
          <w:spacing w:val="-1"/>
        </w:rPr>
        <w:t>furnished</w:t>
      </w:r>
      <w:r w:rsidRPr="00C03488">
        <w:rPr>
          <w:spacing w:val="12"/>
        </w:rPr>
        <w:t xml:space="preserve"> </w:t>
      </w:r>
      <w:r w:rsidRPr="00C03488">
        <w:t>to</w:t>
      </w:r>
      <w:r w:rsidRPr="00C03488">
        <w:rPr>
          <w:spacing w:val="12"/>
        </w:rPr>
        <w:t xml:space="preserve"> </w:t>
      </w:r>
      <w:r w:rsidRPr="00C03488">
        <w:rPr>
          <w:spacing w:val="-1"/>
        </w:rPr>
        <w:t>every</w:t>
      </w:r>
      <w:r w:rsidRPr="00C03488">
        <w:rPr>
          <w:spacing w:val="15"/>
        </w:rPr>
        <w:t xml:space="preserve"> </w:t>
      </w:r>
      <w:r w:rsidRPr="00C03488">
        <w:rPr>
          <w:spacing w:val="-1"/>
        </w:rPr>
        <w:t>approved</w:t>
      </w:r>
      <w:r w:rsidRPr="00C03488">
        <w:rPr>
          <w:spacing w:val="14"/>
        </w:rPr>
        <w:t xml:space="preserve"> </w:t>
      </w:r>
      <w:r w:rsidRPr="00C03488">
        <w:rPr>
          <w:spacing w:val="-1"/>
        </w:rPr>
        <w:t>member</w:t>
      </w:r>
      <w:r w:rsidRPr="00C03488">
        <w:rPr>
          <w:spacing w:val="12"/>
        </w:rPr>
        <w:t xml:space="preserve"> </w:t>
      </w:r>
      <w:r w:rsidRPr="00C03488">
        <w:rPr>
          <w:spacing w:val="-1"/>
        </w:rPr>
        <w:t>upon</w:t>
      </w:r>
      <w:r w:rsidRPr="00C03488">
        <w:rPr>
          <w:spacing w:val="75"/>
        </w:rPr>
        <w:t xml:space="preserve"> </w:t>
      </w:r>
      <w:r w:rsidRPr="00C03488">
        <w:rPr>
          <w:spacing w:val="-1"/>
        </w:rPr>
        <w:t>payment</w:t>
      </w:r>
      <w:r w:rsidRPr="00C03488">
        <w:rPr>
          <w:spacing w:val="-4"/>
        </w:rPr>
        <w:t xml:space="preserve"> </w:t>
      </w:r>
      <w:r w:rsidRPr="00C03488">
        <w:rPr>
          <w:spacing w:val="-1"/>
        </w:rPr>
        <w:t>of</w:t>
      </w:r>
      <w:r w:rsidRPr="00C03488">
        <w:rPr>
          <w:spacing w:val="-4"/>
        </w:rPr>
        <w:t xml:space="preserve"> </w:t>
      </w:r>
      <w:r w:rsidRPr="00C03488">
        <w:rPr>
          <w:spacing w:val="-1"/>
        </w:rPr>
        <w:t>the</w:t>
      </w:r>
      <w:r w:rsidRPr="00C03488">
        <w:rPr>
          <w:spacing w:val="-3"/>
        </w:rPr>
        <w:t xml:space="preserve"> </w:t>
      </w:r>
      <w:r w:rsidRPr="00C03488">
        <w:rPr>
          <w:spacing w:val="-1"/>
        </w:rPr>
        <w:t>entrance</w:t>
      </w:r>
      <w:r w:rsidRPr="00C03488">
        <w:rPr>
          <w:spacing w:val="-3"/>
        </w:rPr>
        <w:t xml:space="preserve"> </w:t>
      </w:r>
      <w:r w:rsidRPr="00C03488">
        <w:rPr>
          <w:spacing w:val="-1"/>
        </w:rPr>
        <w:t>fee.</w:t>
      </w:r>
    </w:p>
    <w:p w:rsidR="00C03488" w:rsidRPr="00C03488" w:rsidRDefault="00C03488" w:rsidP="00725582">
      <w:pPr>
        <w:pStyle w:val="BodyText"/>
        <w:ind w:left="720" w:hanging="720"/>
      </w:pPr>
    </w:p>
    <w:p w:rsidR="00C03488" w:rsidRPr="00C03488" w:rsidRDefault="00C03488" w:rsidP="00725582">
      <w:pPr>
        <w:pStyle w:val="BodyText"/>
        <w:numPr>
          <w:ilvl w:val="1"/>
          <w:numId w:val="11"/>
        </w:numPr>
        <w:ind w:left="720" w:right="116" w:hanging="720"/>
        <w:jc w:val="both"/>
      </w:pPr>
      <w:r w:rsidRPr="00C03488">
        <w:rPr>
          <w:spacing w:val="-1"/>
        </w:rPr>
        <w:t>Every</w:t>
      </w:r>
      <w:r w:rsidRPr="00C03488">
        <w:rPr>
          <w:spacing w:val="52"/>
        </w:rPr>
        <w:t xml:space="preserve"> </w:t>
      </w:r>
      <w:r w:rsidRPr="00C03488">
        <w:rPr>
          <w:spacing w:val="-1"/>
        </w:rPr>
        <w:t>candidate</w:t>
      </w:r>
      <w:r w:rsidRPr="00C03488">
        <w:rPr>
          <w:spacing w:val="1"/>
        </w:rPr>
        <w:t xml:space="preserve"> </w:t>
      </w:r>
      <w:r w:rsidRPr="00C03488">
        <w:rPr>
          <w:spacing w:val="-1"/>
        </w:rPr>
        <w:t>for</w:t>
      </w:r>
      <w:r w:rsidRPr="00C03488">
        <w:rPr>
          <w:spacing w:val="52"/>
        </w:rPr>
        <w:t xml:space="preserve"> </w:t>
      </w:r>
      <w:r w:rsidRPr="00C03488">
        <w:rPr>
          <w:spacing w:val="-1"/>
        </w:rPr>
        <w:t>membership</w:t>
      </w:r>
      <w:r w:rsidRPr="00C03488">
        <w:rPr>
          <w:spacing w:val="2"/>
        </w:rPr>
        <w:t xml:space="preserve"> </w:t>
      </w:r>
      <w:r w:rsidRPr="00C03488">
        <w:rPr>
          <w:spacing w:val="-1"/>
        </w:rPr>
        <w:t>shall</w:t>
      </w:r>
      <w:r w:rsidRPr="00C03488">
        <w:t xml:space="preserve"> be</w:t>
      </w:r>
      <w:r w:rsidRPr="00C03488">
        <w:rPr>
          <w:spacing w:val="1"/>
        </w:rPr>
        <w:t xml:space="preserve"> </w:t>
      </w:r>
      <w:r w:rsidRPr="00C03488">
        <w:rPr>
          <w:spacing w:val="-1"/>
        </w:rPr>
        <w:t>proposed</w:t>
      </w:r>
      <w:r w:rsidRPr="00C03488">
        <w:t xml:space="preserve"> by</w:t>
      </w:r>
      <w:r w:rsidRPr="00C03488">
        <w:rPr>
          <w:spacing w:val="52"/>
        </w:rPr>
        <w:t xml:space="preserve"> </w:t>
      </w:r>
      <w:r w:rsidRPr="00C03488">
        <w:t>an</w:t>
      </w:r>
      <w:r w:rsidRPr="00C03488">
        <w:rPr>
          <w:spacing w:val="1"/>
        </w:rPr>
        <w:t xml:space="preserve"> </w:t>
      </w:r>
      <w:r w:rsidRPr="00C03488">
        <w:rPr>
          <w:spacing w:val="-1"/>
        </w:rPr>
        <w:t>Ordinary</w:t>
      </w:r>
      <w:r w:rsidRPr="00C03488">
        <w:t xml:space="preserve"> </w:t>
      </w:r>
      <w:del w:id="38" w:author="Asialegal" w:date="2016-01-14T12:02:00Z">
        <w:r w:rsidRPr="00C03488" w:rsidDel="00574F62">
          <w:delText xml:space="preserve"> </w:delText>
        </w:r>
      </w:del>
      <w:r w:rsidRPr="00C03488">
        <w:t>Member</w:t>
      </w:r>
      <w:r w:rsidRPr="00C03488">
        <w:rPr>
          <w:spacing w:val="52"/>
        </w:rPr>
        <w:t xml:space="preserve"> </w:t>
      </w:r>
      <w:r w:rsidRPr="00C03488">
        <w:t>and</w:t>
      </w:r>
      <w:r w:rsidRPr="00C03488">
        <w:rPr>
          <w:spacing w:val="49"/>
        </w:rPr>
        <w:t xml:space="preserve"> </w:t>
      </w:r>
      <w:r w:rsidRPr="00C03488">
        <w:rPr>
          <w:spacing w:val="-1"/>
        </w:rPr>
        <w:t>seconded</w:t>
      </w:r>
      <w:r w:rsidRPr="00C03488">
        <w:rPr>
          <w:spacing w:val="6"/>
        </w:rPr>
        <w:t xml:space="preserve"> </w:t>
      </w:r>
      <w:r w:rsidRPr="00C03488">
        <w:t>by</w:t>
      </w:r>
      <w:r w:rsidRPr="00C03488">
        <w:rPr>
          <w:spacing w:val="8"/>
        </w:rPr>
        <w:t xml:space="preserve"> </w:t>
      </w:r>
      <w:r w:rsidRPr="00C03488">
        <w:t>a</w:t>
      </w:r>
      <w:r w:rsidRPr="00C03488">
        <w:rPr>
          <w:spacing w:val="10"/>
        </w:rPr>
        <w:t xml:space="preserve"> </w:t>
      </w:r>
      <w:r w:rsidRPr="00C03488">
        <w:rPr>
          <w:spacing w:val="-1"/>
        </w:rPr>
        <w:t>Committee</w:t>
      </w:r>
      <w:r w:rsidRPr="00C03488">
        <w:rPr>
          <w:spacing w:val="8"/>
        </w:rPr>
        <w:t xml:space="preserve"> </w:t>
      </w:r>
      <w:r w:rsidRPr="00C03488">
        <w:rPr>
          <w:spacing w:val="-1"/>
        </w:rPr>
        <w:t>Member.</w:t>
      </w:r>
      <w:r w:rsidRPr="00C03488">
        <w:rPr>
          <w:spacing w:val="10"/>
        </w:rPr>
        <w:t xml:space="preserve"> </w:t>
      </w:r>
      <w:r w:rsidRPr="00C03488">
        <w:rPr>
          <w:spacing w:val="-1"/>
        </w:rPr>
        <w:t>All</w:t>
      </w:r>
      <w:r w:rsidRPr="00C03488">
        <w:rPr>
          <w:spacing w:val="7"/>
        </w:rPr>
        <w:t xml:space="preserve"> </w:t>
      </w:r>
      <w:r w:rsidRPr="00C03488">
        <w:rPr>
          <w:spacing w:val="-1"/>
        </w:rPr>
        <w:t>applications</w:t>
      </w:r>
      <w:r w:rsidRPr="00C03488">
        <w:rPr>
          <w:spacing w:val="9"/>
        </w:rPr>
        <w:t xml:space="preserve"> </w:t>
      </w:r>
      <w:r w:rsidRPr="00C03488">
        <w:rPr>
          <w:spacing w:val="-1"/>
        </w:rPr>
        <w:t>for</w:t>
      </w:r>
      <w:r w:rsidRPr="00C03488">
        <w:rPr>
          <w:spacing w:val="7"/>
        </w:rPr>
        <w:t xml:space="preserve"> </w:t>
      </w:r>
      <w:r w:rsidRPr="00C03488">
        <w:rPr>
          <w:spacing w:val="-1"/>
        </w:rPr>
        <w:t>membership</w:t>
      </w:r>
      <w:r w:rsidRPr="00C03488">
        <w:rPr>
          <w:spacing w:val="9"/>
        </w:rPr>
        <w:t xml:space="preserve"> </w:t>
      </w:r>
      <w:r w:rsidRPr="00C03488">
        <w:t>shall</w:t>
      </w:r>
      <w:r w:rsidRPr="00C03488">
        <w:rPr>
          <w:spacing w:val="7"/>
        </w:rPr>
        <w:t xml:space="preserve"> </w:t>
      </w:r>
      <w:r w:rsidRPr="00C03488">
        <w:t>be</w:t>
      </w:r>
      <w:r w:rsidRPr="00C03488">
        <w:rPr>
          <w:spacing w:val="9"/>
        </w:rPr>
        <w:t xml:space="preserve"> </w:t>
      </w:r>
      <w:r w:rsidRPr="00C03488">
        <w:rPr>
          <w:spacing w:val="-1"/>
        </w:rPr>
        <w:t>made</w:t>
      </w:r>
      <w:r w:rsidRPr="00C03488">
        <w:rPr>
          <w:spacing w:val="8"/>
        </w:rPr>
        <w:t xml:space="preserve"> </w:t>
      </w:r>
      <w:r w:rsidRPr="00C03488">
        <w:t>in</w:t>
      </w:r>
      <w:r w:rsidRPr="00C03488">
        <w:rPr>
          <w:spacing w:val="67"/>
          <w:w w:val="99"/>
        </w:rPr>
        <w:t xml:space="preserve"> </w:t>
      </w:r>
      <w:r w:rsidRPr="00C03488">
        <w:rPr>
          <w:spacing w:val="-1"/>
        </w:rPr>
        <w:t>writing</w:t>
      </w:r>
      <w:r w:rsidRPr="00C03488">
        <w:rPr>
          <w:spacing w:val="-5"/>
        </w:rPr>
        <w:t xml:space="preserve"> </w:t>
      </w:r>
      <w:r w:rsidRPr="00C03488">
        <w:t>and</w:t>
      </w:r>
      <w:r w:rsidRPr="00C03488">
        <w:rPr>
          <w:spacing w:val="-4"/>
        </w:rPr>
        <w:t xml:space="preserve"> </w:t>
      </w:r>
      <w:r w:rsidRPr="00C03488">
        <w:rPr>
          <w:spacing w:val="-1"/>
        </w:rPr>
        <w:t>shall</w:t>
      </w:r>
      <w:r w:rsidRPr="00C03488">
        <w:rPr>
          <w:spacing w:val="-4"/>
        </w:rPr>
        <w:t xml:space="preserve"> </w:t>
      </w:r>
      <w:r w:rsidRPr="00C03488">
        <w:t>be</w:t>
      </w:r>
      <w:r w:rsidRPr="00C03488">
        <w:rPr>
          <w:spacing w:val="-2"/>
        </w:rPr>
        <w:t xml:space="preserve"> </w:t>
      </w:r>
      <w:r w:rsidRPr="00C03488">
        <w:t>signed</w:t>
      </w:r>
      <w:r w:rsidRPr="00C03488">
        <w:rPr>
          <w:spacing w:val="-5"/>
        </w:rPr>
        <w:t xml:space="preserve"> </w:t>
      </w:r>
      <w:r w:rsidRPr="00C03488">
        <w:t>by</w:t>
      </w:r>
      <w:r w:rsidRPr="00C03488">
        <w:rPr>
          <w:spacing w:val="-3"/>
        </w:rPr>
        <w:t xml:space="preserve"> </w:t>
      </w:r>
      <w:r w:rsidRPr="00C03488">
        <w:rPr>
          <w:spacing w:val="-1"/>
        </w:rPr>
        <w:t>the</w:t>
      </w:r>
      <w:r w:rsidRPr="00C03488">
        <w:rPr>
          <w:spacing w:val="-3"/>
        </w:rPr>
        <w:t xml:space="preserve"> </w:t>
      </w:r>
      <w:r w:rsidRPr="00C03488">
        <w:rPr>
          <w:spacing w:val="-1"/>
        </w:rPr>
        <w:t>candidate</w:t>
      </w:r>
      <w:r w:rsidRPr="00C03488">
        <w:rPr>
          <w:spacing w:val="-2"/>
        </w:rPr>
        <w:t xml:space="preserve"> </w:t>
      </w:r>
      <w:r w:rsidRPr="00C03488">
        <w:t>and</w:t>
      </w:r>
      <w:r w:rsidRPr="00C03488">
        <w:rPr>
          <w:spacing w:val="-5"/>
        </w:rPr>
        <w:t xml:space="preserve"> </w:t>
      </w:r>
      <w:r w:rsidRPr="00C03488">
        <w:rPr>
          <w:spacing w:val="-1"/>
        </w:rPr>
        <w:t>the</w:t>
      </w:r>
      <w:r w:rsidRPr="00C03488">
        <w:rPr>
          <w:spacing w:val="-2"/>
        </w:rPr>
        <w:t xml:space="preserve"> </w:t>
      </w:r>
      <w:r w:rsidRPr="00C03488">
        <w:rPr>
          <w:spacing w:val="-1"/>
        </w:rPr>
        <w:t>proposer</w:t>
      </w:r>
      <w:r w:rsidR="001C5E34">
        <w:rPr>
          <w:spacing w:val="-1"/>
        </w:rPr>
        <w:t>, or alternatively may be made online in prescribed form as the Committee deems fit</w:t>
      </w:r>
      <w:r w:rsidRPr="00C03488">
        <w:rPr>
          <w:spacing w:val="-1"/>
        </w:rPr>
        <w:t>.</w:t>
      </w:r>
      <w:r w:rsidR="001C5E34">
        <w:rPr>
          <w:spacing w:val="-1"/>
        </w:rPr>
        <w:t xml:space="preserve">  </w:t>
      </w:r>
    </w:p>
    <w:p w:rsidR="00C03488" w:rsidRPr="00C03488" w:rsidRDefault="00C03488" w:rsidP="00725582">
      <w:pPr>
        <w:spacing w:before="1"/>
        <w:rPr>
          <w:rFonts w:ascii="Cambria" w:eastAsia="Cambria" w:hAnsi="Cambria" w:cs="Cambria"/>
          <w:sz w:val="24"/>
          <w:szCs w:val="24"/>
        </w:rPr>
      </w:pPr>
    </w:p>
    <w:p w:rsidR="00C03488" w:rsidRPr="00C03488" w:rsidRDefault="00C03488" w:rsidP="00725582">
      <w:pPr>
        <w:pStyle w:val="Heading1"/>
        <w:ind w:left="0"/>
        <w:rPr>
          <w:b w:val="0"/>
          <w:bCs w:val="0"/>
        </w:rPr>
      </w:pPr>
      <w:r w:rsidRPr="00C03488">
        <w:rPr>
          <w:spacing w:val="-1"/>
          <w:u w:val="single" w:color="000000"/>
        </w:rPr>
        <w:t>ENTRANCE</w:t>
      </w:r>
      <w:r w:rsidRPr="00C03488">
        <w:rPr>
          <w:spacing w:val="-7"/>
          <w:u w:val="single" w:color="000000"/>
        </w:rPr>
        <w:t xml:space="preserve"> </w:t>
      </w:r>
      <w:r w:rsidRPr="00C03488">
        <w:rPr>
          <w:spacing w:val="-1"/>
          <w:u w:val="single" w:color="000000"/>
        </w:rPr>
        <w:t>FEES,</w:t>
      </w:r>
      <w:r w:rsidRPr="00C03488">
        <w:rPr>
          <w:spacing w:val="-8"/>
          <w:u w:val="single" w:color="000000"/>
        </w:rPr>
        <w:t xml:space="preserve"> </w:t>
      </w:r>
      <w:r w:rsidRPr="00C03488">
        <w:rPr>
          <w:spacing w:val="-1"/>
          <w:u w:val="single" w:color="000000"/>
        </w:rPr>
        <w:t>SUBSCRIPTIONS</w:t>
      </w:r>
      <w:r w:rsidRPr="00C03488">
        <w:rPr>
          <w:spacing w:val="-7"/>
          <w:u w:val="single" w:color="000000"/>
        </w:rPr>
        <w:t xml:space="preserve"> </w:t>
      </w:r>
      <w:r w:rsidRPr="00C03488">
        <w:rPr>
          <w:spacing w:val="-1"/>
          <w:u w:val="single" w:color="000000"/>
        </w:rPr>
        <w:t>AND</w:t>
      </w:r>
      <w:r w:rsidRPr="00C03488">
        <w:rPr>
          <w:spacing w:val="-9"/>
          <w:u w:val="single" w:color="000000"/>
        </w:rPr>
        <w:t xml:space="preserve"> </w:t>
      </w:r>
      <w:r w:rsidRPr="00C03488">
        <w:rPr>
          <w:u w:val="single" w:color="000000"/>
        </w:rPr>
        <w:t>OTHER</w:t>
      </w:r>
      <w:r w:rsidRPr="00C03488">
        <w:rPr>
          <w:spacing w:val="-7"/>
          <w:u w:val="single" w:color="000000"/>
        </w:rPr>
        <w:t xml:space="preserve"> </w:t>
      </w:r>
      <w:r w:rsidRPr="00C03488">
        <w:rPr>
          <w:spacing w:val="-1"/>
          <w:u w:val="single" w:color="000000"/>
        </w:rPr>
        <w:t>DUES</w:t>
      </w:r>
    </w:p>
    <w:p w:rsidR="00C03488" w:rsidRPr="00C03488" w:rsidRDefault="00C03488" w:rsidP="00725582">
      <w:pPr>
        <w:pStyle w:val="BodyText"/>
        <w:numPr>
          <w:ilvl w:val="1"/>
          <w:numId w:val="10"/>
        </w:numPr>
        <w:spacing w:before="68"/>
        <w:ind w:left="720" w:right="116" w:hanging="720"/>
        <w:jc w:val="both"/>
      </w:pPr>
      <w:r w:rsidRPr="00C03488">
        <w:rPr>
          <w:spacing w:val="-1"/>
        </w:rPr>
        <w:t>An</w:t>
      </w:r>
      <w:r w:rsidRPr="00C03488">
        <w:rPr>
          <w:spacing w:val="25"/>
        </w:rPr>
        <w:t xml:space="preserve"> </w:t>
      </w:r>
      <w:r w:rsidRPr="00C03488">
        <w:rPr>
          <w:spacing w:val="-1"/>
        </w:rPr>
        <w:t>entrance</w:t>
      </w:r>
      <w:r w:rsidRPr="00C03488">
        <w:rPr>
          <w:spacing w:val="26"/>
        </w:rPr>
        <w:t xml:space="preserve"> </w:t>
      </w:r>
      <w:r w:rsidRPr="00C03488">
        <w:rPr>
          <w:spacing w:val="-1"/>
        </w:rPr>
        <w:t>fee</w:t>
      </w:r>
      <w:r w:rsidRPr="00C03488">
        <w:rPr>
          <w:spacing w:val="26"/>
        </w:rPr>
        <w:t xml:space="preserve"> </w:t>
      </w:r>
      <w:r w:rsidRPr="00C03488">
        <w:rPr>
          <w:spacing w:val="-1"/>
        </w:rPr>
        <w:t>(as</w:t>
      </w:r>
      <w:r w:rsidRPr="00C03488">
        <w:rPr>
          <w:spacing w:val="26"/>
        </w:rPr>
        <w:t xml:space="preserve"> </w:t>
      </w:r>
      <w:r w:rsidRPr="00C03488">
        <w:rPr>
          <w:spacing w:val="-1"/>
        </w:rPr>
        <w:t>determined</w:t>
      </w:r>
      <w:r w:rsidRPr="00C03488">
        <w:rPr>
          <w:spacing w:val="24"/>
        </w:rPr>
        <w:t xml:space="preserve"> </w:t>
      </w:r>
      <w:r w:rsidRPr="00C03488">
        <w:t>by</w:t>
      </w:r>
      <w:r w:rsidRPr="00C03488">
        <w:rPr>
          <w:spacing w:val="25"/>
        </w:rPr>
        <w:t xml:space="preserve"> </w:t>
      </w:r>
      <w:r w:rsidRPr="00C03488">
        <w:rPr>
          <w:spacing w:val="-1"/>
        </w:rPr>
        <w:t>the</w:t>
      </w:r>
      <w:r w:rsidRPr="00C03488">
        <w:rPr>
          <w:spacing w:val="26"/>
        </w:rPr>
        <w:t xml:space="preserve"> </w:t>
      </w:r>
      <w:r w:rsidRPr="00C03488">
        <w:rPr>
          <w:spacing w:val="-1"/>
        </w:rPr>
        <w:t>Committee</w:t>
      </w:r>
      <w:r w:rsidRPr="00C03488">
        <w:rPr>
          <w:spacing w:val="25"/>
        </w:rPr>
        <w:t xml:space="preserve"> </w:t>
      </w:r>
      <w:r w:rsidRPr="00C03488">
        <w:rPr>
          <w:spacing w:val="-1"/>
        </w:rPr>
        <w:t>from</w:t>
      </w:r>
      <w:r w:rsidRPr="00C03488">
        <w:rPr>
          <w:spacing w:val="25"/>
        </w:rPr>
        <w:t xml:space="preserve"> </w:t>
      </w:r>
      <w:r w:rsidRPr="00C03488">
        <w:rPr>
          <w:spacing w:val="-1"/>
        </w:rPr>
        <w:t>time</w:t>
      </w:r>
      <w:r w:rsidRPr="00C03488">
        <w:rPr>
          <w:spacing w:val="26"/>
        </w:rPr>
        <w:t xml:space="preserve"> </w:t>
      </w:r>
      <w:r w:rsidRPr="00C03488">
        <w:t>to</w:t>
      </w:r>
      <w:r w:rsidRPr="00C03488">
        <w:rPr>
          <w:spacing w:val="25"/>
        </w:rPr>
        <w:t xml:space="preserve"> </w:t>
      </w:r>
      <w:r w:rsidRPr="00C03488">
        <w:rPr>
          <w:spacing w:val="-1"/>
        </w:rPr>
        <w:t>time)</w:t>
      </w:r>
      <w:r w:rsidRPr="00C03488">
        <w:rPr>
          <w:spacing w:val="25"/>
        </w:rPr>
        <w:t xml:space="preserve"> </w:t>
      </w:r>
      <w:r w:rsidRPr="00C03488">
        <w:rPr>
          <w:spacing w:val="-1"/>
        </w:rPr>
        <w:t>of</w:t>
      </w:r>
      <w:r w:rsidRPr="00C03488">
        <w:rPr>
          <w:spacing w:val="25"/>
        </w:rPr>
        <w:t xml:space="preserve"> </w:t>
      </w:r>
      <w:r w:rsidRPr="00C03488">
        <w:t>$350.00</w:t>
      </w:r>
      <w:r w:rsidRPr="00C03488">
        <w:rPr>
          <w:spacing w:val="25"/>
        </w:rPr>
        <w:t xml:space="preserve"> </w:t>
      </w:r>
      <w:r w:rsidRPr="00C03488">
        <w:t>is</w:t>
      </w:r>
      <w:r w:rsidRPr="00C03488">
        <w:rPr>
          <w:spacing w:val="69"/>
          <w:w w:val="99"/>
        </w:rPr>
        <w:t xml:space="preserve"> </w:t>
      </w:r>
      <w:r w:rsidRPr="00C03488">
        <w:rPr>
          <w:spacing w:val="-1"/>
        </w:rPr>
        <w:t>payable</w:t>
      </w:r>
      <w:r w:rsidRPr="00C03488">
        <w:rPr>
          <w:spacing w:val="-2"/>
        </w:rPr>
        <w:t xml:space="preserve"> </w:t>
      </w:r>
      <w:r w:rsidRPr="00C03488">
        <w:rPr>
          <w:spacing w:val="-1"/>
        </w:rPr>
        <w:t>within two weeks of</w:t>
      </w:r>
      <w:r w:rsidRPr="00C03488">
        <w:rPr>
          <w:spacing w:val="-3"/>
        </w:rPr>
        <w:t xml:space="preserve"> </w:t>
      </w:r>
      <w:r w:rsidRPr="00C03488">
        <w:rPr>
          <w:spacing w:val="-1"/>
        </w:rPr>
        <w:t xml:space="preserve">election </w:t>
      </w:r>
      <w:r w:rsidRPr="00C03488">
        <w:t>to</w:t>
      </w:r>
      <w:r w:rsidRPr="00C03488">
        <w:rPr>
          <w:spacing w:val="-1"/>
        </w:rPr>
        <w:t xml:space="preserve"> membership,</w:t>
      </w:r>
      <w:r w:rsidRPr="00C03488">
        <w:t xml:space="preserve"> in</w:t>
      </w:r>
      <w:r w:rsidRPr="00C03488">
        <w:rPr>
          <w:spacing w:val="-2"/>
        </w:rPr>
        <w:t xml:space="preserve"> </w:t>
      </w:r>
      <w:r w:rsidRPr="00C03488">
        <w:rPr>
          <w:spacing w:val="-1"/>
        </w:rPr>
        <w:t>default of</w:t>
      </w:r>
      <w:r w:rsidRPr="00C03488">
        <w:rPr>
          <w:spacing w:val="-2"/>
        </w:rPr>
        <w:t xml:space="preserve"> </w:t>
      </w:r>
      <w:r w:rsidRPr="00C03488">
        <w:rPr>
          <w:spacing w:val="-1"/>
        </w:rPr>
        <w:t>which</w:t>
      </w:r>
      <w:r w:rsidRPr="00C03488">
        <w:rPr>
          <w:spacing w:val="-2"/>
        </w:rPr>
        <w:t xml:space="preserve"> </w:t>
      </w:r>
      <w:r w:rsidRPr="00C03488">
        <w:rPr>
          <w:spacing w:val="-1"/>
        </w:rPr>
        <w:t>membership</w:t>
      </w:r>
      <w:r w:rsidRPr="00C03488">
        <w:rPr>
          <w:spacing w:val="73"/>
          <w:w w:val="99"/>
        </w:rPr>
        <w:t xml:space="preserve"> </w:t>
      </w:r>
      <w:r w:rsidRPr="00C03488">
        <w:rPr>
          <w:spacing w:val="-1"/>
        </w:rPr>
        <w:t>may</w:t>
      </w:r>
      <w:r w:rsidRPr="00C03488">
        <w:rPr>
          <w:spacing w:val="17"/>
        </w:rPr>
        <w:t xml:space="preserve"> </w:t>
      </w:r>
      <w:r w:rsidRPr="00C03488">
        <w:t>be</w:t>
      </w:r>
      <w:r w:rsidRPr="00C03488">
        <w:rPr>
          <w:spacing w:val="19"/>
        </w:rPr>
        <w:t xml:space="preserve"> </w:t>
      </w:r>
      <w:r w:rsidRPr="00C03488">
        <w:rPr>
          <w:spacing w:val="-1"/>
        </w:rPr>
        <w:t>cancelled</w:t>
      </w:r>
      <w:r w:rsidRPr="00C03488">
        <w:rPr>
          <w:spacing w:val="18"/>
        </w:rPr>
        <w:t xml:space="preserve"> </w:t>
      </w:r>
      <w:r w:rsidRPr="00C03488">
        <w:t>by</w:t>
      </w:r>
      <w:r w:rsidRPr="00C03488">
        <w:rPr>
          <w:spacing w:val="17"/>
        </w:rPr>
        <w:t xml:space="preserve"> </w:t>
      </w:r>
      <w:r w:rsidRPr="00C03488">
        <w:rPr>
          <w:spacing w:val="-2"/>
        </w:rPr>
        <w:t>order</w:t>
      </w:r>
      <w:r w:rsidRPr="00C03488">
        <w:rPr>
          <w:spacing w:val="17"/>
        </w:rPr>
        <w:t xml:space="preserve"> </w:t>
      </w:r>
      <w:r w:rsidRPr="00C03488">
        <w:rPr>
          <w:spacing w:val="-1"/>
        </w:rPr>
        <w:t>of</w:t>
      </w:r>
      <w:r w:rsidRPr="00C03488">
        <w:rPr>
          <w:spacing w:val="18"/>
        </w:rPr>
        <w:t xml:space="preserve"> </w:t>
      </w:r>
      <w:r w:rsidRPr="00C03488">
        <w:rPr>
          <w:spacing w:val="-1"/>
        </w:rPr>
        <w:t>the</w:t>
      </w:r>
      <w:r w:rsidRPr="00C03488">
        <w:rPr>
          <w:spacing w:val="19"/>
        </w:rPr>
        <w:t xml:space="preserve"> </w:t>
      </w:r>
      <w:r w:rsidRPr="00C03488">
        <w:rPr>
          <w:spacing w:val="-1"/>
        </w:rPr>
        <w:t>Committee.</w:t>
      </w:r>
      <w:r w:rsidRPr="00C03488">
        <w:rPr>
          <w:spacing w:val="14"/>
        </w:rPr>
        <w:t xml:space="preserve"> </w:t>
      </w:r>
      <w:r w:rsidRPr="00C03488">
        <w:rPr>
          <w:spacing w:val="-1"/>
        </w:rPr>
        <w:t>Members</w:t>
      </w:r>
      <w:r w:rsidRPr="00C03488">
        <w:rPr>
          <w:spacing w:val="19"/>
        </w:rPr>
        <w:t xml:space="preserve"> </w:t>
      </w:r>
      <w:r w:rsidRPr="00C03488">
        <w:rPr>
          <w:spacing w:val="-1"/>
        </w:rPr>
        <w:t>joining</w:t>
      </w:r>
      <w:r w:rsidRPr="00C03488">
        <w:rPr>
          <w:spacing w:val="17"/>
        </w:rPr>
        <w:t xml:space="preserve"> </w:t>
      </w:r>
      <w:r w:rsidRPr="00C03488">
        <w:rPr>
          <w:spacing w:val="-1"/>
        </w:rPr>
        <w:t>mid-way</w:t>
      </w:r>
      <w:r w:rsidRPr="00C03488">
        <w:rPr>
          <w:spacing w:val="17"/>
        </w:rPr>
        <w:t xml:space="preserve"> </w:t>
      </w:r>
      <w:r w:rsidRPr="00C03488">
        <w:rPr>
          <w:spacing w:val="-1"/>
        </w:rPr>
        <w:t>through</w:t>
      </w:r>
      <w:r w:rsidRPr="00C03488">
        <w:rPr>
          <w:spacing w:val="19"/>
        </w:rPr>
        <w:t xml:space="preserve"> </w:t>
      </w:r>
      <w:r w:rsidRPr="00C03488">
        <w:rPr>
          <w:spacing w:val="-1"/>
        </w:rPr>
        <w:t>the</w:t>
      </w:r>
      <w:r w:rsidRPr="00C03488">
        <w:rPr>
          <w:spacing w:val="70"/>
          <w:w w:val="99"/>
        </w:rPr>
        <w:t xml:space="preserve"> </w:t>
      </w:r>
      <w:r w:rsidRPr="00C03488">
        <w:rPr>
          <w:spacing w:val="-1"/>
        </w:rPr>
        <w:t>calendar</w:t>
      </w:r>
      <w:r w:rsidRPr="00C03488">
        <w:rPr>
          <w:spacing w:val="29"/>
        </w:rPr>
        <w:t xml:space="preserve"> </w:t>
      </w:r>
      <w:r w:rsidRPr="00C03488">
        <w:rPr>
          <w:spacing w:val="-1"/>
        </w:rPr>
        <w:t>year</w:t>
      </w:r>
      <w:r w:rsidRPr="00C03488">
        <w:rPr>
          <w:spacing w:val="29"/>
        </w:rPr>
        <w:t xml:space="preserve"> </w:t>
      </w:r>
      <w:r w:rsidRPr="00C03488">
        <w:rPr>
          <w:spacing w:val="-1"/>
        </w:rPr>
        <w:t>would</w:t>
      </w:r>
      <w:r w:rsidRPr="00C03488">
        <w:rPr>
          <w:spacing w:val="29"/>
        </w:rPr>
        <w:t xml:space="preserve"> </w:t>
      </w:r>
      <w:r w:rsidRPr="00C03488">
        <w:t>only</w:t>
      </w:r>
      <w:r w:rsidRPr="00C03488">
        <w:rPr>
          <w:spacing w:val="29"/>
        </w:rPr>
        <w:t xml:space="preserve"> </w:t>
      </w:r>
      <w:r w:rsidRPr="00C03488">
        <w:t>be</w:t>
      </w:r>
      <w:r w:rsidRPr="00C03488">
        <w:rPr>
          <w:spacing w:val="31"/>
        </w:rPr>
        <w:t xml:space="preserve"> </w:t>
      </w:r>
      <w:r w:rsidRPr="00C03488">
        <w:rPr>
          <w:spacing w:val="-1"/>
        </w:rPr>
        <w:t>required</w:t>
      </w:r>
      <w:r w:rsidRPr="00C03488">
        <w:rPr>
          <w:spacing w:val="29"/>
        </w:rPr>
        <w:t xml:space="preserve"> </w:t>
      </w:r>
      <w:r w:rsidRPr="00C03488">
        <w:t>to</w:t>
      </w:r>
      <w:r w:rsidRPr="00C03488">
        <w:rPr>
          <w:spacing w:val="30"/>
        </w:rPr>
        <w:t xml:space="preserve"> </w:t>
      </w:r>
      <w:r w:rsidRPr="00C03488">
        <w:t>pay</w:t>
      </w:r>
      <w:r w:rsidRPr="00C03488">
        <w:rPr>
          <w:spacing w:val="29"/>
        </w:rPr>
        <w:t xml:space="preserve"> </w:t>
      </w:r>
      <w:r w:rsidRPr="00C03488">
        <w:t>a</w:t>
      </w:r>
      <w:r w:rsidRPr="00C03488">
        <w:rPr>
          <w:spacing w:val="32"/>
        </w:rPr>
        <w:t xml:space="preserve"> </w:t>
      </w:r>
      <w:r w:rsidRPr="00C03488">
        <w:rPr>
          <w:spacing w:val="-1"/>
        </w:rPr>
        <w:t>pro-rated</w:t>
      </w:r>
      <w:r w:rsidRPr="00C03488">
        <w:rPr>
          <w:spacing w:val="29"/>
        </w:rPr>
        <w:t xml:space="preserve"> </w:t>
      </w:r>
      <w:r w:rsidRPr="00C03488">
        <w:rPr>
          <w:spacing w:val="-1"/>
        </w:rPr>
        <w:t>entrance</w:t>
      </w:r>
      <w:r w:rsidRPr="00C03488">
        <w:rPr>
          <w:spacing w:val="31"/>
        </w:rPr>
        <w:t xml:space="preserve"> </w:t>
      </w:r>
      <w:r w:rsidRPr="00C03488">
        <w:rPr>
          <w:spacing w:val="-1"/>
        </w:rPr>
        <w:t>fee,</w:t>
      </w:r>
      <w:r w:rsidRPr="00C03488">
        <w:rPr>
          <w:spacing w:val="32"/>
        </w:rPr>
        <w:t xml:space="preserve"> </w:t>
      </w:r>
      <w:r w:rsidRPr="00C03488">
        <w:rPr>
          <w:spacing w:val="-1"/>
        </w:rPr>
        <w:t>subject</w:t>
      </w:r>
      <w:r w:rsidRPr="00C03488">
        <w:rPr>
          <w:spacing w:val="31"/>
        </w:rPr>
        <w:t xml:space="preserve"> </w:t>
      </w:r>
      <w:r w:rsidRPr="00C03488">
        <w:t>to</w:t>
      </w:r>
      <w:r w:rsidRPr="00C03488">
        <w:rPr>
          <w:spacing w:val="28"/>
        </w:rPr>
        <w:t xml:space="preserve"> </w:t>
      </w:r>
      <w:r w:rsidRPr="00C03488">
        <w:t>a</w:t>
      </w:r>
      <w:r w:rsidRPr="00C03488">
        <w:rPr>
          <w:spacing w:val="65"/>
        </w:rPr>
        <w:t xml:space="preserve"> </w:t>
      </w:r>
      <w:r w:rsidRPr="00C03488">
        <w:rPr>
          <w:spacing w:val="-1"/>
        </w:rPr>
        <w:t>minimum</w:t>
      </w:r>
      <w:r w:rsidRPr="00C03488">
        <w:rPr>
          <w:spacing w:val="-6"/>
        </w:rPr>
        <w:t xml:space="preserve"> </w:t>
      </w:r>
      <w:r w:rsidRPr="00C03488">
        <w:rPr>
          <w:spacing w:val="-1"/>
        </w:rPr>
        <w:t>fee</w:t>
      </w:r>
      <w:r w:rsidRPr="00C03488">
        <w:rPr>
          <w:spacing w:val="-5"/>
        </w:rPr>
        <w:t xml:space="preserve"> </w:t>
      </w:r>
      <w:r w:rsidRPr="00C03488">
        <w:rPr>
          <w:spacing w:val="-1"/>
        </w:rPr>
        <w:t>of</w:t>
      </w:r>
      <w:r w:rsidRPr="00C03488">
        <w:rPr>
          <w:spacing w:val="-6"/>
        </w:rPr>
        <w:t xml:space="preserve"> </w:t>
      </w:r>
      <w:r w:rsidRPr="00C03488">
        <w:rPr>
          <w:spacing w:val="-1"/>
        </w:rPr>
        <w:t>$174.00.The Committee shall  decide the amount of Entrance fees  at  its sole discretion before the commencing of each year</w:t>
      </w:r>
      <w:del w:id="39" w:author="Asialegal" w:date="2016-01-14T12:09:00Z">
        <w:r w:rsidRPr="00C03488" w:rsidDel="000E726F">
          <w:rPr>
            <w:spacing w:val="-1"/>
          </w:rPr>
          <w:delText xml:space="preserve">  </w:delText>
        </w:r>
      </w:del>
      <w:r w:rsidRPr="00C03488">
        <w:rPr>
          <w:spacing w:val="-1"/>
        </w:rPr>
        <w:t>.</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10"/>
        </w:numPr>
        <w:ind w:left="720" w:right="115" w:hanging="720"/>
        <w:jc w:val="both"/>
      </w:pPr>
      <w:r w:rsidRPr="00C03488">
        <w:rPr>
          <w:spacing w:val="-1"/>
        </w:rPr>
        <w:t>An annual</w:t>
      </w:r>
      <w:r w:rsidRPr="00C03488">
        <w:rPr>
          <w:spacing w:val="-2"/>
        </w:rPr>
        <w:t xml:space="preserve"> </w:t>
      </w:r>
      <w:r w:rsidRPr="00C03488">
        <w:rPr>
          <w:spacing w:val="-1"/>
        </w:rPr>
        <w:t>subscription renewal fee of</w:t>
      </w:r>
      <w:r w:rsidRPr="00C03488">
        <w:rPr>
          <w:spacing w:val="-2"/>
        </w:rPr>
        <w:t xml:space="preserve"> </w:t>
      </w:r>
      <w:r w:rsidRPr="00C03488">
        <w:t>$350.00</w:t>
      </w:r>
      <w:r w:rsidRPr="00C03488">
        <w:rPr>
          <w:spacing w:val="3"/>
        </w:rPr>
        <w:t xml:space="preserve"> </w:t>
      </w:r>
      <w:r w:rsidRPr="00C03488">
        <w:rPr>
          <w:spacing w:val="-1"/>
        </w:rPr>
        <w:t xml:space="preserve">shall </w:t>
      </w:r>
      <w:r w:rsidRPr="00C03488">
        <w:t>be</w:t>
      </w:r>
      <w:r w:rsidRPr="00C03488">
        <w:rPr>
          <w:spacing w:val="-1"/>
        </w:rPr>
        <w:t xml:space="preserve"> payable </w:t>
      </w:r>
      <w:r w:rsidRPr="00C03488">
        <w:t>by</w:t>
      </w:r>
      <w:r w:rsidRPr="00C03488">
        <w:rPr>
          <w:spacing w:val="-2"/>
        </w:rPr>
        <w:t xml:space="preserve"> </w:t>
      </w:r>
      <w:r w:rsidRPr="00C03488">
        <w:rPr>
          <w:spacing w:val="-1"/>
        </w:rPr>
        <w:t>Ordinary</w:t>
      </w:r>
      <w:r w:rsidRPr="00C03488">
        <w:rPr>
          <w:spacing w:val="-2"/>
        </w:rPr>
        <w:t xml:space="preserve"> </w:t>
      </w:r>
      <w:r w:rsidRPr="00C03488">
        <w:rPr>
          <w:spacing w:val="-1"/>
        </w:rPr>
        <w:t>Members</w:t>
      </w:r>
      <w:r w:rsidRPr="00C03488">
        <w:rPr>
          <w:spacing w:val="85"/>
          <w:w w:val="99"/>
        </w:rPr>
        <w:t xml:space="preserve"> </w:t>
      </w:r>
      <w:r w:rsidRPr="00C03488">
        <w:t>and</w:t>
      </w:r>
      <w:r w:rsidRPr="00C03488">
        <w:rPr>
          <w:spacing w:val="-8"/>
        </w:rPr>
        <w:t xml:space="preserve"> </w:t>
      </w:r>
      <w:r w:rsidRPr="00C03488">
        <w:rPr>
          <w:spacing w:val="-1"/>
        </w:rPr>
        <w:t>Associate</w:t>
      </w:r>
      <w:r w:rsidRPr="00C03488">
        <w:rPr>
          <w:spacing w:val="-5"/>
        </w:rPr>
        <w:t xml:space="preserve"> </w:t>
      </w:r>
      <w:r w:rsidRPr="00C03488">
        <w:rPr>
          <w:spacing w:val="-1"/>
        </w:rPr>
        <w:t>Members. The Committee shall decide the amount of renewal or any other fees</w:t>
      </w:r>
      <w:del w:id="40" w:author="Asialegal" w:date="2016-01-14T12:02:00Z">
        <w:r w:rsidRPr="00C03488" w:rsidDel="00574F62">
          <w:rPr>
            <w:spacing w:val="-1"/>
          </w:rPr>
          <w:delText xml:space="preserve"> </w:delText>
        </w:r>
      </w:del>
      <w:r w:rsidRPr="00C03488">
        <w:rPr>
          <w:spacing w:val="-1"/>
        </w:rPr>
        <w:t xml:space="preserve"> at </w:t>
      </w:r>
      <w:del w:id="41" w:author="Asialegal" w:date="2016-01-14T12:03:00Z">
        <w:r w:rsidRPr="00C03488" w:rsidDel="00574F62">
          <w:rPr>
            <w:spacing w:val="-1"/>
          </w:rPr>
          <w:delText xml:space="preserve"> </w:delText>
        </w:r>
      </w:del>
      <w:r w:rsidRPr="00C03488">
        <w:rPr>
          <w:spacing w:val="-1"/>
        </w:rPr>
        <w:t>its sole discretion before the commencing of each year</w:t>
      </w:r>
      <w:del w:id="42" w:author="Asialegal" w:date="2016-01-14T12:09:00Z">
        <w:r w:rsidRPr="00C03488" w:rsidDel="000E726F">
          <w:rPr>
            <w:spacing w:val="-1"/>
          </w:rPr>
          <w:delText xml:space="preserve">  </w:delText>
        </w:r>
      </w:del>
      <w:r w:rsidRPr="00C03488">
        <w:rPr>
          <w:spacing w:val="-1"/>
        </w:rPr>
        <w:t>.</w:t>
      </w:r>
    </w:p>
    <w:p w:rsidR="00C03488" w:rsidRPr="00C03488" w:rsidRDefault="00C03488" w:rsidP="00725582">
      <w:pPr>
        <w:spacing w:before="10"/>
        <w:ind w:left="720" w:hanging="720"/>
        <w:rPr>
          <w:rFonts w:ascii="Cambria" w:eastAsia="Cambria" w:hAnsi="Cambria" w:cs="Cambria"/>
          <w:sz w:val="23"/>
          <w:szCs w:val="23"/>
        </w:rPr>
      </w:pPr>
    </w:p>
    <w:p w:rsidR="00C03488" w:rsidRPr="00C03488" w:rsidRDefault="00C03488" w:rsidP="00725582">
      <w:pPr>
        <w:pStyle w:val="BodyText"/>
        <w:numPr>
          <w:ilvl w:val="1"/>
          <w:numId w:val="10"/>
        </w:numPr>
        <w:ind w:left="720" w:right="115" w:hanging="720"/>
        <w:jc w:val="both"/>
      </w:pPr>
      <w:r w:rsidRPr="00C03488">
        <w:rPr>
          <w:spacing w:val="-1"/>
        </w:rPr>
        <w:t>Annual</w:t>
      </w:r>
      <w:r w:rsidRPr="00C03488">
        <w:rPr>
          <w:spacing w:val="30"/>
        </w:rPr>
        <w:t xml:space="preserve"> </w:t>
      </w:r>
      <w:r w:rsidRPr="00C03488">
        <w:rPr>
          <w:spacing w:val="-1"/>
        </w:rPr>
        <w:t>subscription</w:t>
      </w:r>
      <w:r w:rsidRPr="00C03488">
        <w:rPr>
          <w:spacing w:val="30"/>
        </w:rPr>
        <w:t xml:space="preserve"> </w:t>
      </w:r>
      <w:r w:rsidRPr="00C03488">
        <w:rPr>
          <w:spacing w:val="-1"/>
        </w:rPr>
        <w:t>renewals</w:t>
      </w:r>
      <w:r w:rsidRPr="00C03488">
        <w:rPr>
          <w:spacing w:val="30"/>
        </w:rPr>
        <w:t xml:space="preserve"> </w:t>
      </w:r>
      <w:r w:rsidRPr="00C03488">
        <w:rPr>
          <w:spacing w:val="-1"/>
        </w:rPr>
        <w:t>are</w:t>
      </w:r>
      <w:r w:rsidRPr="00C03488">
        <w:rPr>
          <w:spacing w:val="31"/>
        </w:rPr>
        <w:t xml:space="preserve"> </w:t>
      </w:r>
      <w:r w:rsidRPr="00C03488">
        <w:rPr>
          <w:spacing w:val="-1"/>
        </w:rPr>
        <w:t>payable</w:t>
      </w:r>
      <w:r w:rsidRPr="00C03488">
        <w:rPr>
          <w:spacing w:val="28"/>
        </w:rPr>
        <w:t xml:space="preserve"> </w:t>
      </w:r>
      <w:r w:rsidRPr="00C03488">
        <w:t>in</w:t>
      </w:r>
      <w:r w:rsidRPr="00C03488">
        <w:rPr>
          <w:spacing w:val="29"/>
        </w:rPr>
        <w:t xml:space="preserve"> </w:t>
      </w:r>
      <w:r w:rsidRPr="00C03488">
        <w:rPr>
          <w:spacing w:val="-1"/>
        </w:rPr>
        <w:t>advance</w:t>
      </w:r>
      <w:r w:rsidRPr="00C03488">
        <w:rPr>
          <w:spacing w:val="31"/>
        </w:rPr>
        <w:t xml:space="preserve"> </w:t>
      </w:r>
      <w:r w:rsidRPr="00C03488">
        <w:rPr>
          <w:spacing w:val="-1"/>
        </w:rPr>
        <w:t>within</w:t>
      </w:r>
      <w:r w:rsidRPr="00C03488">
        <w:rPr>
          <w:spacing w:val="30"/>
        </w:rPr>
        <w:t xml:space="preserve"> </w:t>
      </w:r>
      <w:r w:rsidRPr="00C03488">
        <w:rPr>
          <w:spacing w:val="-1"/>
        </w:rPr>
        <w:t>the</w:t>
      </w:r>
      <w:r w:rsidRPr="00C03488">
        <w:rPr>
          <w:spacing w:val="31"/>
        </w:rPr>
        <w:t xml:space="preserve"> </w:t>
      </w:r>
      <w:r w:rsidRPr="00C03488">
        <w:rPr>
          <w:spacing w:val="-1"/>
        </w:rPr>
        <w:t>first</w:t>
      </w:r>
      <w:r w:rsidRPr="00C03488">
        <w:rPr>
          <w:spacing w:val="31"/>
        </w:rPr>
        <w:t xml:space="preserve"> </w:t>
      </w:r>
      <w:r w:rsidRPr="00C03488">
        <w:rPr>
          <w:spacing w:val="-1"/>
        </w:rPr>
        <w:t>month</w:t>
      </w:r>
      <w:r w:rsidRPr="00C03488">
        <w:rPr>
          <w:spacing w:val="30"/>
        </w:rPr>
        <w:t xml:space="preserve"> </w:t>
      </w:r>
      <w:r w:rsidRPr="00C03488">
        <w:rPr>
          <w:spacing w:val="-1"/>
        </w:rPr>
        <w:t>of</w:t>
      </w:r>
      <w:r w:rsidRPr="00C03488">
        <w:rPr>
          <w:spacing w:val="30"/>
        </w:rPr>
        <w:t xml:space="preserve"> </w:t>
      </w:r>
      <w:r w:rsidRPr="00C03488">
        <w:rPr>
          <w:spacing w:val="-1"/>
        </w:rPr>
        <w:t>the</w:t>
      </w:r>
      <w:r w:rsidRPr="00C03488">
        <w:rPr>
          <w:spacing w:val="79"/>
          <w:w w:val="99"/>
        </w:rPr>
        <w:t xml:space="preserve"> </w:t>
      </w:r>
      <w:r w:rsidRPr="00C03488">
        <w:rPr>
          <w:spacing w:val="-1"/>
        </w:rPr>
        <w:t>year.</w:t>
      </w:r>
      <w:r w:rsidRPr="00C03488">
        <w:rPr>
          <w:spacing w:val="16"/>
        </w:rPr>
        <w:t xml:space="preserve"> </w:t>
      </w:r>
      <w:r w:rsidRPr="00C03488">
        <w:rPr>
          <w:spacing w:val="-1"/>
        </w:rPr>
        <w:t>If</w:t>
      </w:r>
      <w:r w:rsidRPr="00C03488">
        <w:rPr>
          <w:spacing w:val="15"/>
        </w:rPr>
        <w:t xml:space="preserve"> </w:t>
      </w:r>
      <w:r w:rsidRPr="00C03488">
        <w:t>a</w:t>
      </w:r>
      <w:r w:rsidRPr="00C03488">
        <w:rPr>
          <w:spacing w:val="16"/>
        </w:rPr>
        <w:t xml:space="preserve"> </w:t>
      </w:r>
      <w:r w:rsidRPr="00C03488">
        <w:rPr>
          <w:spacing w:val="-1"/>
        </w:rPr>
        <w:t>member</w:t>
      </w:r>
      <w:r w:rsidRPr="00C03488">
        <w:rPr>
          <w:spacing w:val="14"/>
        </w:rPr>
        <w:t xml:space="preserve"> </w:t>
      </w:r>
      <w:r w:rsidRPr="00C03488">
        <w:rPr>
          <w:spacing w:val="-1"/>
        </w:rPr>
        <w:t>falls</w:t>
      </w:r>
      <w:r w:rsidRPr="00C03488">
        <w:rPr>
          <w:spacing w:val="16"/>
        </w:rPr>
        <w:t xml:space="preserve"> </w:t>
      </w:r>
      <w:r w:rsidRPr="00C03488">
        <w:t>into</w:t>
      </w:r>
      <w:r w:rsidRPr="00C03488">
        <w:rPr>
          <w:spacing w:val="15"/>
        </w:rPr>
        <w:t xml:space="preserve"> </w:t>
      </w:r>
      <w:r w:rsidRPr="00C03488">
        <w:rPr>
          <w:spacing w:val="-1"/>
        </w:rPr>
        <w:t>arrears</w:t>
      </w:r>
      <w:r w:rsidRPr="00C03488">
        <w:rPr>
          <w:spacing w:val="15"/>
        </w:rPr>
        <w:t xml:space="preserve"> </w:t>
      </w:r>
      <w:r w:rsidRPr="00C03488">
        <w:rPr>
          <w:spacing w:val="-1"/>
        </w:rPr>
        <w:t>with</w:t>
      </w:r>
      <w:r w:rsidRPr="00C03488">
        <w:rPr>
          <w:spacing w:val="15"/>
        </w:rPr>
        <w:t xml:space="preserve"> </w:t>
      </w:r>
      <w:r w:rsidRPr="00C03488">
        <w:rPr>
          <w:spacing w:val="-1"/>
        </w:rPr>
        <w:t>his/her</w:t>
      </w:r>
      <w:r w:rsidRPr="00C03488">
        <w:rPr>
          <w:spacing w:val="15"/>
        </w:rPr>
        <w:t xml:space="preserve"> </w:t>
      </w:r>
      <w:r w:rsidRPr="00C03488">
        <w:rPr>
          <w:spacing w:val="-1"/>
        </w:rPr>
        <w:t>subscription</w:t>
      </w:r>
      <w:r w:rsidRPr="00C03488">
        <w:rPr>
          <w:spacing w:val="15"/>
        </w:rPr>
        <w:t xml:space="preserve"> </w:t>
      </w:r>
      <w:r w:rsidRPr="00C03488">
        <w:rPr>
          <w:spacing w:val="-1"/>
        </w:rPr>
        <w:t>or</w:t>
      </w:r>
      <w:r w:rsidRPr="00C03488">
        <w:rPr>
          <w:spacing w:val="15"/>
        </w:rPr>
        <w:t xml:space="preserve"> </w:t>
      </w:r>
      <w:r w:rsidRPr="00C03488">
        <w:rPr>
          <w:spacing w:val="-1"/>
        </w:rPr>
        <w:t>other</w:t>
      </w:r>
      <w:r w:rsidRPr="00C03488">
        <w:rPr>
          <w:spacing w:val="15"/>
        </w:rPr>
        <w:t xml:space="preserve"> </w:t>
      </w:r>
      <w:r w:rsidRPr="00C03488">
        <w:rPr>
          <w:spacing w:val="-1"/>
        </w:rPr>
        <w:t>dues,</w:t>
      </w:r>
      <w:r w:rsidRPr="00C03488">
        <w:rPr>
          <w:spacing w:val="16"/>
        </w:rPr>
        <w:t xml:space="preserve"> </w:t>
      </w:r>
      <w:r w:rsidRPr="00C03488">
        <w:rPr>
          <w:spacing w:val="-1"/>
        </w:rPr>
        <w:t>he</w:t>
      </w:r>
      <w:r w:rsidR="001C5E34">
        <w:rPr>
          <w:spacing w:val="-1"/>
        </w:rPr>
        <w:t>/she</w:t>
      </w:r>
      <w:r w:rsidRPr="00C03488">
        <w:rPr>
          <w:spacing w:val="16"/>
        </w:rPr>
        <w:t xml:space="preserve"> </w:t>
      </w:r>
      <w:r w:rsidRPr="00C03488">
        <w:rPr>
          <w:spacing w:val="-1"/>
        </w:rPr>
        <w:t>shall</w:t>
      </w:r>
      <w:r w:rsidRPr="00C03488">
        <w:rPr>
          <w:spacing w:val="73"/>
        </w:rPr>
        <w:t xml:space="preserve"> </w:t>
      </w:r>
      <w:r w:rsidRPr="00C03488">
        <w:t>be</w:t>
      </w:r>
      <w:r w:rsidRPr="00C03488">
        <w:rPr>
          <w:spacing w:val="10"/>
        </w:rPr>
        <w:t xml:space="preserve"> </w:t>
      </w:r>
      <w:r w:rsidRPr="00C03488">
        <w:rPr>
          <w:spacing w:val="-1"/>
        </w:rPr>
        <w:t>informed</w:t>
      </w:r>
      <w:r w:rsidRPr="00C03488">
        <w:rPr>
          <w:spacing w:val="9"/>
        </w:rPr>
        <w:t xml:space="preserve"> </w:t>
      </w:r>
      <w:r w:rsidRPr="00C03488">
        <w:rPr>
          <w:spacing w:val="-1"/>
        </w:rPr>
        <w:t>immediately</w:t>
      </w:r>
      <w:r w:rsidRPr="00C03488">
        <w:rPr>
          <w:spacing w:val="10"/>
        </w:rPr>
        <w:t xml:space="preserve"> </w:t>
      </w:r>
      <w:r w:rsidRPr="00C03488">
        <w:t>by</w:t>
      </w:r>
      <w:r w:rsidRPr="00C03488">
        <w:rPr>
          <w:spacing w:val="9"/>
        </w:rPr>
        <w:t xml:space="preserve"> </w:t>
      </w:r>
      <w:r w:rsidRPr="00C03488">
        <w:rPr>
          <w:spacing w:val="-1"/>
        </w:rPr>
        <w:t>the</w:t>
      </w:r>
      <w:r w:rsidRPr="00C03488">
        <w:rPr>
          <w:spacing w:val="11"/>
        </w:rPr>
        <w:t xml:space="preserve"> </w:t>
      </w:r>
      <w:r w:rsidRPr="00C03488">
        <w:rPr>
          <w:spacing w:val="-1"/>
        </w:rPr>
        <w:t>Treasurer.</w:t>
      </w:r>
      <w:r w:rsidRPr="00C03488">
        <w:rPr>
          <w:spacing w:val="11"/>
        </w:rPr>
        <w:t xml:space="preserve"> </w:t>
      </w:r>
      <w:r w:rsidRPr="00C03488">
        <w:rPr>
          <w:spacing w:val="-1"/>
        </w:rPr>
        <w:t>If</w:t>
      </w:r>
      <w:r w:rsidRPr="00C03488">
        <w:rPr>
          <w:spacing w:val="10"/>
        </w:rPr>
        <w:t xml:space="preserve"> </w:t>
      </w:r>
      <w:r w:rsidRPr="00C03488">
        <w:rPr>
          <w:spacing w:val="-1"/>
        </w:rPr>
        <w:t>he</w:t>
      </w:r>
      <w:r w:rsidR="001C5E34">
        <w:rPr>
          <w:spacing w:val="-1"/>
        </w:rPr>
        <w:t>/she</w:t>
      </w:r>
      <w:r w:rsidRPr="00C03488">
        <w:rPr>
          <w:spacing w:val="10"/>
        </w:rPr>
        <w:t xml:space="preserve"> </w:t>
      </w:r>
      <w:r w:rsidRPr="00C03488">
        <w:rPr>
          <w:spacing w:val="-1"/>
        </w:rPr>
        <w:t>fails</w:t>
      </w:r>
      <w:r w:rsidRPr="00C03488">
        <w:rPr>
          <w:spacing w:val="11"/>
        </w:rPr>
        <w:t xml:space="preserve"> </w:t>
      </w:r>
      <w:r w:rsidRPr="00C03488">
        <w:t>to</w:t>
      </w:r>
      <w:r w:rsidRPr="00C03488">
        <w:rPr>
          <w:spacing w:val="10"/>
        </w:rPr>
        <w:t xml:space="preserve"> </w:t>
      </w:r>
      <w:r w:rsidRPr="00C03488">
        <w:rPr>
          <w:spacing w:val="-1"/>
        </w:rPr>
        <w:t>settle</w:t>
      </w:r>
      <w:r w:rsidRPr="00C03488">
        <w:rPr>
          <w:spacing w:val="11"/>
        </w:rPr>
        <w:t xml:space="preserve"> </w:t>
      </w:r>
      <w:r w:rsidRPr="00C03488">
        <w:rPr>
          <w:spacing w:val="-1"/>
        </w:rPr>
        <w:t>his/her</w:t>
      </w:r>
      <w:r w:rsidRPr="00C03488">
        <w:rPr>
          <w:spacing w:val="9"/>
        </w:rPr>
        <w:t xml:space="preserve"> </w:t>
      </w:r>
      <w:r w:rsidRPr="00C03488">
        <w:rPr>
          <w:spacing w:val="-1"/>
        </w:rPr>
        <w:t>arrears</w:t>
      </w:r>
      <w:r w:rsidRPr="00C03488">
        <w:rPr>
          <w:spacing w:val="11"/>
        </w:rPr>
        <w:t xml:space="preserve"> </w:t>
      </w:r>
      <w:r w:rsidRPr="00C03488">
        <w:rPr>
          <w:spacing w:val="-1"/>
        </w:rPr>
        <w:t>within</w:t>
      </w:r>
      <w:r w:rsidRPr="00C03488">
        <w:rPr>
          <w:spacing w:val="59"/>
          <w:w w:val="99"/>
        </w:rPr>
        <w:t xml:space="preserve"> </w:t>
      </w:r>
      <w:r w:rsidRPr="00C03488">
        <w:t>4</w:t>
      </w:r>
      <w:r w:rsidRPr="00C03488">
        <w:rPr>
          <w:spacing w:val="5"/>
        </w:rPr>
        <w:t xml:space="preserve"> </w:t>
      </w:r>
      <w:r w:rsidRPr="00C03488">
        <w:rPr>
          <w:spacing w:val="-1"/>
        </w:rPr>
        <w:t>weeks</w:t>
      </w:r>
      <w:r w:rsidRPr="00C03488">
        <w:rPr>
          <w:spacing w:val="6"/>
        </w:rPr>
        <w:t xml:space="preserve"> </w:t>
      </w:r>
      <w:r w:rsidRPr="00C03488">
        <w:rPr>
          <w:spacing w:val="-1"/>
        </w:rPr>
        <w:t>of</w:t>
      </w:r>
      <w:r w:rsidRPr="00C03488">
        <w:rPr>
          <w:spacing w:val="6"/>
        </w:rPr>
        <w:t xml:space="preserve"> </w:t>
      </w:r>
      <w:r w:rsidRPr="00C03488">
        <w:rPr>
          <w:spacing w:val="-1"/>
        </w:rPr>
        <w:t>their</w:t>
      </w:r>
      <w:r w:rsidRPr="00C03488">
        <w:rPr>
          <w:spacing w:val="5"/>
        </w:rPr>
        <w:t xml:space="preserve"> </w:t>
      </w:r>
      <w:r w:rsidRPr="00C03488">
        <w:rPr>
          <w:spacing w:val="-1"/>
        </w:rPr>
        <w:t>becoming</w:t>
      </w:r>
      <w:r w:rsidRPr="00C03488">
        <w:rPr>
          <w:spacing w:val="6"/>
        </w:rPr>
        <w:t xml:space="preserve"> </w:t>
      </w:r>
      <w:r w:rsidRPr="00C03488">
        <w:rPr>
          <w:spacing w:val="-1"/>
        </w:rPr>
        <w:t>due,</w:t>
      </w:r>
      <w:r w:rsidRPr="00C03488">
        <w:rPr>
          <w:spacing w:val="7"/>
        </w:rPr>
        <w:t xml:space="preserve"> </w:t>
      </w:r>
      <w:r w:rsidRPr="00C03488">
        <w:rPr>
          <w:spacing w:val="-1"/>
        </w:rPr>
        <w:t>the</w:t>
      </w:r>
      <w:r w:rsidRPr="00C03488">
        <w:rPr>
          <w:spacing w:val="4"/>
        </w:rPr>
        <w:t xml:space="preserve"> </w:t>
      </w:r>
      <w:r w:rsidRPr="00C03488">
        <w:rPr>
          <w:spacing w:val="-1"/>
        </w:rPr>
        <w:t>President</w:t>
      </w:r>
      <w:r w:rsidRPr="00C03488">
        <w:rPr>
          <w:spacing w:val="3"/>
        </w:rPr>
        <w:t xml:space="preserve"> </w:t>
      </w:r>
      <w:r w:rsidRPr="00C03488">
        <w:rPr>
          <w:spacing w:val="-1"/>
        </w:rPr>
        <w:t>may</w:t>
      </w:r>
      <w:r w:rsidRPr="00C03488">
        <w:rPr>
          <w:spacing w:val="5"/>
        </w:rPr>
        <w:t xml:space="preserve"> </w:t>
      </w:r>
      <w:r w:rsidRPr="00C03488">
        <w:rPr>
          <w:spacing w:val="-1"/>
        </w:rPr>
        <w:t>order</w:t>
      </w:r>
      <w:r w:rsidRPr="00C03488">
        <w:rPr>
          <w:spacing w:val="6"/>
        </w:rPr>
        <w:t xml:space="preserve"> </w:t>
      </w:r>
      <w:r w:rsidRPr="00C03488">
        <w:rPr>
          <w:spacing w:val="-1"/>
        </w:rPr>
        <w:t>that</w:t>
      </w:r>
      <w:r w:rsidRPr="00C03488">
        <w:rPr>
          <w:spacing w:val="7"/>
        </w:rPr>
        <w:t xml:space="preserve"> </w:t>
      </w:r>
      <w:r w:rsidRPr="00C03488">
        <w:rPr>
          <w:spacing w:val="-1"/>
        </w:rPr>
        <w:t>his/her</w:t>
      </w:r>
      <w:r w:rsidRPr="00C03488">
        <w:rPr>
          <w:spacing w:val="6"/>
        </w:rPr>
        <w:t xml:space="preserve"> </w:t>
      </w:r>
      <w:r w:rsidRPr="00C03488">
        <w:rPr>
          <w:spacing w:val="-1"/>
        </w:rPr>
        <w:t>name</w:t>
      </w:r>
      <w:r w:rsidRPr="00C03488">
        <w:rPr>
          <w:spacing w:val="7"/>
        </w:rPr>
        <w:t xml:space="preserve"> </w:t>
      </w:r>
      <w:r w:rsidRPr="00C03488">
        <w:t>be</w:t>
      </w:r>
      <w:r w:rsidRPr="00C03488">
        <w:rPr>
          <w:spacing w:val="4"/>
        </w:rPr>
        <w:t xml:space="preserve"> </w:t>
      </w:r>
      <w:r w:rsidRPr="00C03488">
        <w:rPr>
          <w:spacing w:val="-1"/>
        </w:rPr>
        <w:t>posted</w:t>
      </w:r>
      <w:r w:rsidRPr="00C03488">
        <w:rPr>
          <w:spacing w:val="69"/>
          <w:w w:val="99"/>
        </w:rPr>
        <w:t xml:space="preserve"> </w:t>
      </w:r>
      <w:r w:rsidRPr="00C03488">
        <w:rPr>
          <w:spacing w:val="-1"/>
        </w:rPr>
        <w:t>on</w:t>
      </w:r>
      <w:r w:rsidRPr="00C03488">
        <w:rPr>
          <w:spacing w:val="18"/>
        </w:rPr>
        <w:t xml:space="preserve"> </w:t>
      </w:r>
      <w:r w:rsidRPr="00C03488">
        <w:rPr>
          <w:spacing w:val="-1"/>
        </w:rPr>
        <w:t>the</w:t>
      </w:r>
      <w:r w:rsidRPr="00C03488">
        <w:rPr>
          <w:spacing w:val="19"/>
        </w:rPr>
        <w:t xml:space="preserve"> </w:t>
      </w:r>
      <w:r w:rsidRPr="00C03488">
        <w:rPr>
          <w:spacing w:val="-1"/>
        </w:rPr>
        <w:t>Club’s</w:t>
      </w:r>
      <w:r w:rsidRPr="00C03488">
        <w:rPr>
          <w:spacing w:val="18"/>
        </w:rPr>
        <w:t xml:space="preserve"> </w:t>
      </w:r>
      <w:r w:rsidRPr="00C03488">
        <w:rPr>
          <w:spacing w:val="-1"/>
        </w:rPr>
        <w:t>notice</w:t>
      </w:r>
      <w:r w:rsidRPr="00C03488">
        <w:rPr>
          <w:spacing w:val="19"/>
        </w:rPr>
        <w:t xml:space="preserve"> </w:t>
      </w:r>
      <w:r w:rsidRPr="00C03488">
        <w:rPr>
          <w:spacing w:val="-1"/>
        </w:rPr>
        <w:t>board</w:t>
      </w:r>
      <w:r w:rsidRPr="00C03488">
        <w:rPr>
          <w:spacing w:val="18"/>
        </w:rPr>
        <w:t xml:space="preserve"> </w:t>
      </w:r>
      <w:r w:rsidR="001C5E34">
        <w:rPr>
          <w:spacing w:val="18"/>
        </w:rPr>
        <w:t xml:space="preserve">or website, if any, </w:t>
      </w:r>
      <w:r w:rsidRPr="00C03488">
        <w:t>and</w:t>
      </w:r>
      <w:r w:rsidRPr="00C03488">
        <w:rPr>
          <w:spacing w:val="17"/>
        </w:rPr>
        <w:t xml:space="preserve"> </w:t>
      </w:r>
      <w:r w:rsidRPr="00C03488">
        <w:rPr>
          <w:spacing w:val="-1"/>
        </w:rPr>
        <w:t>that</w:t>
      </w:r>
      <w:r w:rsidRPr="00C03488">
        <w:rPr>
          <w:spacing w:val="19"/>
        </w:rPr>
        <w:t xml:space="preserve"> </w:t>
      </w:r>
      <w:r w:rsidRPr="00C03488">
        <w:rPr>
          <w:spacing w:val="-1"/>
        </w:rPr>
        <w:t>he</w:t>
      </w:r>
      <w:r w:rsidR="001C5E34">
        <w:rPr>
          <w:spacing w:val="-1"/>
        </w:rPr>
        <w:t>/she</w:t>
      </w:r>
      <w:r w:rsidRPr="00C03488">
        <w:rPr>
          <w:spacing w:val="16"/>
        </w:rPr>
        <w:t xml:space="preserve"> </w:t>
      </w:r>
      <w:r w:rsidRPr="00C03488">
        <w:t>be</w:t>
      </w:r>
      <w:r w:rsidRPr="00C03488">
        <w:rPr>
          <w:spacing w:val="19"/>
        </w:rPr>
        <w:t xml:space="preserve"> </w:t>
      </w:r>
      <w:r w:rsidRPr="00C03488">
        <w:rPr>
          <w:spacing w:val="-1"/>
        </w:rPr>
        <w:t>denied</w:t>
      </w:r>
      <w:r w:rsidRPr="00C03488">
        <w:rPr>
          <w:spacing w:val="17"/>
        </w:rPr>
        <w:t xml:space="preserve"> </w:t>
      </w:r>
      <w:r w:rsidRPr="00C03488">
        <w:rPr>
          <w:spacing w:val="-1"/>
        </w:rPr>
        <w:t>the</w:t>
      </w:r>
      <w:r w:rsidRPr="00C03488">
        <w:rPr>
          <w:spacing w:val="19"/>
        </w:rPr>
        <w:t xml:space="preserve"> </w:t>
      </w:r>
      <w:r w:rsidRPr="00C03488">
        <w:rPr>
          <w:spacing w:val="-1"/>
        </w:rPr>
        <w:t>privileges</w:t>
      </w:r>
      <w:r w:rsidRPr="00C03488">
        <w:rPr>
          <w:spacing w:val="18"/>
        </w:rPr>
        <w:t xml:space="preserve"> </w:t>
      </w:r>
      <w:r w:rsidRPr="00C03488">
        <w:rPr>
          <w:spacing w:val="-1"/>
        </w:rPr>
        <w:t>of</w:t>
      </w:r>
      <w:r w:rsidRPr="00C03488">
        <w:rPr>
          <w:spacing w:val="17"/>
        </w:rPr>
        <w:t xml:space="preserve"> </w:t>
      </w:r>
      <w:r w:rsidRPr="00C03488">
        <w:rPr>
          <w:spacing w:val="-1"/>
        </w:rPr>
        <w:t>membership</w:t>
      </w:r>
      <w:r w:rsidRPr="00C03488">
        <w:rPr>
          <w:spacing w:val="19"/>
        </w:rPr>
        <w:t xml:space="preserve"> </w:t>
      </w:r>
      <w:r w:rsidRPr="00C03488">
        <w:rPr>
          <w:spacing w:val="-1"/>
        </w:rPr>
        <w:t>until</w:t>
      </w:r>
      <w:r w:rsidRPr="00C03488">
        <w:rPr>
          <w:spacing w:val="59"/>
        </w:rPr>
        <w:t xml:space="preserve"> </w:t>
      </w:r>
      <w:r w:rsidRPr="00C03488">
        <w:rPr>
          <w:spacing w:val="-1"/>
        </w:rPr>
        <w:t>he</w:t>
      </w:r>
      <w:r w:rsidRPr="00C03488">
        <w:rPr>
          <w:spacing w:val="36"/>
        </w:rPr>
        <w:t xml:space="preserve"> </w:t>
      </w:r>
      <w:r w:rsidRPr="00C03488">
        <w:rPr>
          <w:spacing w:val="-1"/>
        </w:rPr>
        <w:t>settles</w:t>
      </w:r>
      <w:r w:rsidRPr="00C03488">
        <w:rPr>
          <w:spacing w:val="35"/>
        </w:rPr>
        <w:t xml:space="preserve"> </w:t>
      </w:r>
      <w:r w:rsidRPr="00C03488">
        <w:rPr>
          <w:spacing w:val="-1"/>
        </w:rPr>
        <w:t>his/her</w:t>
      </w:r>
      <w:r w:rsidRPr="00C03488">
        <w:rPr>
          <w:spacing w:val="35"/>
        </w:rPr>
        <w:t xml:space="preserve"> </w:t>
      </w:r>
      <w:r w:rsidRPr="00C03488">
        <w:rPr>
          <w:spacing w:val="-1"/>
        </w:rPr>
        <w:t>account.</w:t>
      </w:r>
      <w:r w:rsidRPr="00C03488">
        <w:rPr>
          <w:spacing w:val="36"/>
        </w:rPr>
        <w:t xml:space="preserve"> </w:t>
      </w:r>
      <w:r w:rsidRPr="00C03488">
        <w:rPr>
          <w:spacing w:val="-1"/>
        </w:rPr>
        <w:t>If</w:t>
      </w:r>
      <w:r w:rsidRPr="00C03488">
        <w:rPr>
          <w:spacing w:val="34"/>
        </w:rPr>
        <w:t xml:space="preserve"> </w:t>
      </w:r>
      <w:r w:rsidRPr="00C03488">
        <w:rPr>
          <w:spacing w:val="-1"/>
        </w:rPr>
        <w:t>he</w:t>
      </w:r>
      <w:r w:rsidR="001C5E34">
        <w:rPr>
          <w:spacing w:val="-1"/>
        </w:rPr>
        <w:t>/she</w:t>
      </w:r>
      <w:r w:rsidRPr="00C03488">
        <w:rPr>
          <w:spacing w:val="37"/>
        </w:rPr>
        <w:t xml:space="preserve"> </w:t>
      </w:r>
      <w:r w:rsidRPr="00C03488">
        <w:rPr>
          <w:spacing w:val="-1"/>
        </w:rPr>
        <w:t>falls</w:t>
      </w:r>
      <w:r w:rsidRPr="00C03488">
        <w:rPr>
          <w:spacing w:val="35"/>
        </w:rPr>
        <w:t xml:space="preserve"> </w:t>
      </w:r>
      <w:r w:rsidRPr="00C03488">
        <w:t>into</w:t>
      </w:r>
      <w:r w:rsidRPr="00C03488">
        <w:rPr>
          <w:spacing w:val="35"/>
        </w:rPr>
        <w:t xml:space="preserve"> </w:t>
      </w:r>
      <w:r w:rsidRPr="00C03488">
        <w:rPr>
          <w:spacing w:val="-1"/>
        </w:rPr>
        <w:t>arrears</w:t>
      </w:r>
      <w:r w:rsidRPr="00C03488">
        <w:rPr>
          <w:spacing w:val="36"/>
        </w:rPr>
        <w:t xml:space="preserve"> </w:t>
      </w:r>
      <w:r w:rsidRPr="00C03488">
        <w:rPr>
          <w:spacing w:val="-1"/>
        </w:rPr>
        <w:t>for</w:t>
      </w:r>
      <w:r w:rsidRPr="00C03488">
        <w:rPr>
          <w:spacing w:val="34"/>
        </w:rPr>
        <w:t xml:space="preserve"> </w:t>
      </w:r>
      <w:r w:rsidRPr="00C03488">
        <w:rPr>
          <w:spacing w:val="-1"/>
        </w:rPr>
        <w:t>more</w:t>
      </w:r>
      <w:r w:rsidRPr="00C03488">
        <w:rPr>
          <w:spacing w:val="37"/>
        </w:rPr>
        <w:t xml:space="preserve"> </w:t>
      </w:r>
      <w:r w:rsidRPr="00C03488">
        <w:rPr>
          <w:spacing w:val="-1"/>
        </w:rPr>
        <w:t>than</w:t>
      </w:r>
      <w:r w:rsidRPr="00C03488">
        <w:rPr>
          <w:spacing w:val="36"/>
        </w:rPr>
        <w:t xml:space="preserve"> </w:t>
      </w:r>
      <w:r w:rsidRPr="00C03488">
        <w:t>3</w:t>
      </w:r>
      <w:r w:rsidRPr="00C03488">
        <w:rPr>
          <w:spacing w:val="37"/>
        </w:rPr>
        <w:t xml:space="preserve"> </w:t>
      </w:r>
      <w:r w:rsidRPr="00C03488">
        <w:rPr>
          <w:spacing w:val="-1"/>
        </w:rPr>
        <w:t>months,</w:t>
      </w:r>
      <w:r w:rsidRPr="00C03488">
        <w:rPr>
          <w:spacing w:val="37"/>
        </w:rPr>
        <w:t xml:space="preserve"> </w:t>
      </w:r>
      <w:r w:rsidRPr="00C03488">
        <w:rPr>
          <w:spacing w:val="-1"/>
        </w:rPr>
        <w:t>he</w:t>
      </w:r>
      <w:r w:rsidR="001C5E34">
        <w:rPr>
          <w:spacing w:val="-1"/>
        </w:rPr>
        <w:t>/she</w:t>
      </w:r>
      <w:r w:rsidRPr="00C03488">
        <w:rPr>
          <w:spacing w:val="36"/>
        </w:rPr>
        <w:t xml:space="preserve"> </w:t>
      </w:r>
      <w:r w:rsidRPr="00C03488">
        <w:rPr>
          <w:spacing w:val="-1"/>
        </w:rPr>
        <w:t>will</w:t>
      </w:r>
      <w:r w:rsidRPr="00C03488">
        <w:rPr>
          <w:spacing w:val="73"/>
        </w:rPr>
        <w:t xml:space="preserve"> </w:t>
      </w:r>
      <w:r w:rsidRPr="00C03488">
        <w:rPr>
          <w:spacing w:val="-1"/>
        </w:rPr>
        <w:t>automatically</w:t>
      </w:r>
      <w:r w:rsidRPr="00C03488">
        <w:rPr>
          <w:spacing w:val="6"/>
        </w:rPr>
        <w:t xml:space="preserve"> </w:t>
      </w:r>
      <w:r w:rsidRPr="00C03488">
        <w:rPr>
          <w:spacing w:val="-1"/>
        </w:rPr>
        <w:t>cease</w:t>
      </w:r>
      <w:r w:rsidRPr="00C03488">
        <w:rPr>
          <w:spacing w:val="8"/>
        </w:rPr>
        <w:t xml:space="preserve"> </w:t>
      </w:r>
      <w:r w:rsidRPr="00C03488">
        <w:t>to</w:t>
      </w:r>
      <w:r w:rsidRPr="00C03488">
        <w:rPr>
          <w:spacing w:val="9"/>
        </w:rPr>
        <w:t xml:space="preserve"> </w:t>
      </w:r>
      <w:r w:rsidRPr="00C03488">
        <w:t>be</w:t>
      </w:r>
      <w:r w:rsidRPr="00C03488">
        <w:rPr>
          <w:spacing w:val="8"/>
        </w:rPr>
        <w:t xml:space="preserve"> </w:t>
      </w:r>
      <w:r w:rsidRPr="00C03488">
        <w:t>a</w:t>
      </w:r>
      <w:r w:rsidRPr="00C03488">
        <w:rPr>
          <w:spacing w:val="8"/>
        </w:rPr>
        <w:t xml:space="preserve"> </w:t>
      </w:r>
      <w:r w:rsidRPr="00C03488">
        <w:rPr>
          <w:spacing w:val="-1"/>
        </w:rPr>
        <w:t>member</w:t>
      </w:r>
      <w:r w:rsidRPr="00C03488">
        <w:rPr>
          <w:spacing w:val="7"/>
        </w:rPr>
        <w:t xml:space="preserve"> </w:t>
      </w:r>
      <w:r w:rsidRPr="00C03488">
        <w:t>and</w:t>
      </w:r>
      <w:r w:rsidRPr="00C03488">
        <w:rPr>
          <w:spacing w:val="6"/>
        </w:rPr>
        <w:t xml:space="preserve"> </w:t>
      </w:r>
      <w:r w:rsidRPr="00C03488">
        <w:rPr>
          <w:spacing w:val="-1"/>
        </w:rPr>
        <w:t>the</w:t>
      </w:r>
      <w:r w:rsidRPr="00C03488">
        <w:rPr>
          <w:spacing w:val="10"/>
        </w:rPr>
        <w:t xml:space="preserve"> </w:t>
      </w:r>
      <w:r w:rsidRPr="00C03488">
        <w:rPr>
          <w:spacing w:val="-1"/>
        </w:rPr>
        <w:t>Committee</w:t>
      </w:r>
      <w:r w:rsidRPr="00C03488">
        <w:rPr>
          <w:spacing w:val="7"/>
        </w:rPr>
        <w:t xml:space="preserve"> </w:t>
      </w:r>
      <w:r w:rsidRPr="00C03488">
        <w:rPr>
          <w:spacing w:val="-1"/>
        </w:rPr>
        <w:t>may</w:t>
      </w:r>
      <w:r w:rsidRPr="00C03488">
        <w:rPr>
          <w:spacing w:val="7"/>
        </w:rPr>
        <w:t xml:space="preserve"> </w:t>
      </w:r>
      <w:r w:rsidRPr="00C03488">
        <w:rPr>
          <w:spacing w:val="-1"/>
        </w:rPr>
        <w:t>take</w:t>
      </w:r>
      <w:r w:rsidRPr="00C03488">
        <w:rPr>
          <w:spacing w:val="8"/>
        </w:rPr>
        <w:t xml:space="preserve"> </w:t>
      </w:r>
      <w:r w:rsidRPr="00C03488">
        <w:t>legal</w:t>
      </w:r>
      <w:r w:rsidRPr="00C03488">
        <w:rPr>
          <w:spacing w:val="7"/>
        </w:rPr>
        <w:t xml:space="preserve"> </w:t>
      </w:r>
      <w:r w:rsidRPr="00C03488">
        <w:rPr>
          <w:spacing w:val="-1"/>
        </w:rPr>
        <w:t>action</w:t>
      </w:r>
      <w:r w:rsidRPr="00C03488">
        <w:rPr>
          <w:spacing w:val="8"/>
        </w:rPr>
        <w:t xml:space="preserve"> </w:t>
      </w:r>
      <w:r w:rsidRPr="00C03488">
        <w:rPr>
          <w:spacing w:val="-1"/>
        </w:rPr>
        <w:t>against</w:t>
      </w:r>
      <w:r w:rsidRPr="00C03488">
        <w:rPr>
          <w:spacing w:val="79"/>
        </w:rPr>
        <w:t xml:space="preserve"> </w:t>
      </w:r>
      <w:r w:rsidRPr="00C03488">
        <w:rPr>
          <w:spacing w:val="-1"/>
        </w:rPr>
        <w:t>him</w:t>
      </w:r>
      <w:r w:rsidR="001C5E34">
        <w:rPr>
          <w:spacing w:val="-1"/>
        </w:rPr>
        <w:t>/her</w:t>
      </w:r>
      <w:r w:rsidRPr="00C03488">
        <w:rPr>
          <w:spacing w:val="-5"/>
        </w:rPr>
        <w:t xml:space="preserve"> </w:t>
      </w:r>
      <w:r w:rsidRPr="00C03488">
        <w:rPr>
          <w:spacing w:val="-1"/>
        </w:rPr>
        <w:t>provided</w:t>
      </w:r>
      <w:r w:rsidRPr="00C03488">
        <w:rPr>
          <w:spacing w:val="-6"/>
        </w:rPr>
        <w:t xml:space="preserve"> </w:t>
      </w:r>
      <w:r w:rsidRPr="00C03488">
        <w:rPr>
          <w:spacing w:val="-1"/>
        </w:rPr>
        <w:t>that</w:t>
      </w:r>
      <w:r w:rsidRPr="00C03488">
        <w:rPr>
          <w:spacing w:val="-3"/>
        </w:rPr>
        <w:t xml:space="preserve"> </w:t>
      </w:r>
      <w:r w:rsidRPr="00C03488">
        <w:rPr>
          <w:spacing w:val="-1"/>
        </w:rPr>
        <w:t>they</w:t>
      </w:r>
      <w:r w:rsidRPr="00C03488">
        <w:rPr>
          <w:spacing w:val="-3"/>
        </w:rPr>
        <w:t xml:space="preserve"> </w:t>
      </w:r>
      <w:r w:rsidRPr="00C03488">
        <w:rPr>
          <w:spacing w:val="-1"/>
        </w:rPr>
        <w:t>are</w:t>
      </w:r>
      <w:r w:rsidRPr="00C03488">
        <w:rPr>
          <w:spacing w:val="-4"/>
        </w:rPr>
        <w:t xml:space="preserve"> </w:t>
      </w:r>
      <w:r w:rsidRPr="00C03488">
        <w:rPr>
          <w:spacing w:val="-1"/>
        </w:rPr>
        <w:t>satisfied</w:t>
      </w:r>
      <w:r w:rsidRPr="00C03488">
        <w:rPr>
          <w:spacing w:val="-6"/>
        </w:rPr>
        <w:t xml:space="preserve"> </w:t>
      </w:r>
      <w:r w:rsidRPr="00C03488">
        <w:rPr>
          <w:spacing w:val="-1"/>
        </w:rPr>
        <w:t>that</w:t>
      </w:r>
      <w:r w:rsidRPr="00C03488">
        <w:rPr>
          <w:spacing w:val="-3"/>
        </w:rPr>
        <w:t xml:space="preserve"> </w:t>
      </w:r>
      <w:r w:rsidRPr="00C03488">
        <w:rPr>
          <w:spacing w:val="-1"/>
        </w:rPr>
        <w:t>he</w:t>
      </w:r>
      <w:r w:rsidR="001C5E34">
        <w:rPr>
          <w:spacing w:val="-1"/>
        </w:rPr>
        <w:t>/she</w:t>
      </w:r>
      <w:r w:rsidRPr="00C03488">
        <w:rPr>
          <w:spacing w:val="-4"/>
        </w:rPr>
        <w:t xml:space="preserve"> </w:t>
      </w:r>
      <w:r w:rsidRPr="00C03488">
        <w:rPr>
          <w:spacing w:val="-1"/>
        </w:rPr>
        <w:t>has</w:t>
      </w:r>
      <w:r w:rsidRPr="00C03488">
        <w:rPr>
          <w:spacing w:val="-7"/>
        </w:rPr>
        <w:t xml:space="preserve"> </w:t>
      </w:r>
      <w:r w:rsidRPr="00C03488">
        <w:rPr>
          <w:spacing w:val="-1"/>
        </w:rPr>
        <w:t>received</w:t>
      </w:r>
      <w:r w:rsidRPr="00C03488">
        <w:rPr>
          <w:spacing w:val="-5"/>
        </w:rPr>
        <w:t xml:space="preserve"> </w:t>
      </w:r>
      <w:r w:rsidRPr="00C03488">
        <w:rPr>
          <w:spacing w:val="-1"/>
        </w:rPr>
        <w:t>due</w:t>
      </w:r>
      <w:r w:rsidRPr="00C03488">
        <w:rPr>
          <w:spacing w:val="-4"/>
        </w:rPr>
        <w:t xml:space="preserve"> </w:t>
      </w:r>
      <w:r w:rsidRPr="00C03488">
        <w:rPr>
          <w:spacing w:val="-1"/>
        </w:rPr>
        <w:t>notice</w:t>
      </w:r>
      <w:r w:rsidRPr="00C03488">
        <w:rPr>
          <w:spacing w:val="-4"/>
        </w:rPr>
        <w:t xml:space="preserve"> </w:t>
      </w:r>
      <w:r w:rsidRPr="00C03488">
        <w:rPr>
          <w:spacing w:val="-1"/>
        </w:rPr>
        <w:t>of</w:t>
      </w:r>
      <w:r w:rsidRPr="00C03488">
        <w:rPr>
          <w:spacing w:val="-2"/>
        </w:rPr>
        <w:t xml:space="preserve"> </w:t>
      </w:r>
      <w:r w:rsidRPr="00C03488">
        <w:rPr>
          <w:spacing w:val="-1"/>
        </w:rPr>
        <w:t>his/her</w:t>
      </w:r>
      <w:r w:rsidRPr="00C03488">
        <w:rPr>
          <w:spacing w:val="-5"/>
        </w:rPr>
        <w:t xml:space="preserve"> </w:t>
      </w:r>
      <w:r w:rsidRPr="00C03488">
        <w:rPr>
          <w:spacing w:val="-1"/>
        </w:rPr>
        <w:t>debts.</w:t>
      </w:r>
    </w:p>
    <w:p w:rsidR="00C03488" w:rsidRDefault="00C03488" w:rsidP="00725582">
      <w:pPr>
        <w:spacing w:before="10"/>
        <w:ind w:left="720" w:hanging="720"/>
        <w:rPr>
          <w:ins w:id="43" w:author="Asialegal" w:date="2016-01-14T12:03:00Z"/>
          <w:rFonts w:ascii="Cambria" w:eastAsia="Cambria" w:hAnsi="Cambria" w:cs="Cambria"/>
          <w:sz w:val="23"/>
          <w:szCs w:val="23"/>
        </w:rPr>
      </w:pPr>
    </w:p>
    <w:p w:rsidR="00574F62" w:rsidRPr="00C03488" w:rsidRDefault="00574F62" w:rsidP="00725582">
      <w:pPr>
        <w:spacing w:before="10"/>
        <w:ind w:left="720" w:hanging="720"/>
        <w:rPr>
          <w:rFonts w:ascii="Cambria" w:eastAsia="Cambria" w:hAnsi="Cambria" w:cs="Cambria"/>
          <w:sz w:val="23"/>
          <w:szCs w:val="23"/>
        </w:rPr>
      </w:pPr>
    </w:p>
    <w:p w:rsidR="00C03488" w:rsidRPr="00C03488" w:rsidRDefault="00C03488" w:rsidP="00725582">
      <w:pPr>
        <w:pStyle w:val="BodyText"/>
        <w:numPr>
          <w:ilvl w:val="1"/>
          <w:numId w:val="10"/>
        </w:numPr>
        <w:ind w:left="720" w:right="120" w:hanging="720"/>
        <w:jc w:val="both"/>
      </w:pPr>
      <w:r w:rsidRPr="00C03488">
        <w:rPr>
          <w:spacing w:val="-1"/>
        </w:rPr>
        <w:t>Any</w:t>
      </w:r>
      <w:r w:rsidRPr="00C03488">
        <w:rPr>
          <w:spacing w:val="7"/>
        </w:rPr>
        <w:t xml:space="preserve"> </w:t>
      </w:r>
      <w:r w:rsidRPr="00C03488">
        <w:rPr>
          <w:spacing w:val="-1"/>
        </w:rPr>
        <w:t>additional</w:t>
      </w:r>
      <w:r w:rsidRPr="00C03488">
        <w:rPr>
          <w:spacing w:val="7"/>
        </w:rPr>
        <w:t xml:space="preserve"> </w:t>
      </w:r>
      <w:r w:rsidRPr="00C03488">
        <w:rPr>
          <w:spacing w:val="-1"/>
        </w:rPr>
        <w:t>fund</w:t>
      </w:r>
      <w:r w:rsidR="003F710D">
        <w:rPr>
          <w:spacing w:val="-1"/>
        </w:rPr>
        <w:t>s</w:t>
      </w:r>
      <w:r w:rsidRPr="00C03488">
        <w:rPr>
          <w:spacing w:val="7"/>
        </w:rPr>
        <w:t xml:space="preserve"> </w:t>
      </w:r>
      <w:r w:rsidRPr="00C03488">
        <w:rPr>
          <w:spacing w:val="-1"/>
        </w:rPr>
        <w:t>required</w:t>
      </w:r>
      <w:r w:rsidRPr="00C03488">
        <w:rPr>
          <w:spacing w:val="7"/>
        </w:rPr>
        <w:t xml:space="preserve"> </w:t>
      </w:r>
      <w:r w:rsidR="001C5E34">
        <w:rPr>
          <w:spacing w:val="7"/>
        </w:rPr>
        <w:t xml:space="preserve">from members </w:t>
      </w:r>
      <w:r w:rsidRPr="00C03488">
        <w:rPr>
          <w:spacing w:val="-1"/>
        </w:rPr>
        <w:t>for</w:t>
      </w:r>
      <w:r w:rsidRPr="00C03488">
        <w:rPr>
          <w:spacing w:val="9"/>
        </w:rPr>
        <w:t xml:space="preserve"> </w:t>
      </w:r>
      <w:r w:rsidRPr="00C03488">
        <w:rPr>
          <w:spacing w:val="-1"/>
        </w:rPr>
        <w:t>special</w:t>
      </w:r>
      <w:r w:rsidRPr="00C03488">
        <w:rPr>
          <w:spacing w:val="7"/>
        </w:rPr>
        <w:t xml:space="preserve"> </w:t>
      </w:r>
      <w:r w:rsidRPr="00C03488">
        <w:rPr>
          <w:spacing w:val="-1"/>
        </w:rPr>
        <w:t>purposes</w:t>
      </w:r>
      <w:r w:rsidRPr="00C03488">
        <w:rPr>
          <w:spacing w:val="9"/>
        </w:rPr>
        <w:t xml:space="preserve"> </w:t>
      </w:r>
      <w:r w:rsidRPr="00C03488">
        <w:rPr>
          <w:spacing w:val="-1"/>
        </w:rPr>
        <w:t>may</w:t>
      </w:r>
      <w:r w:rsidRPr="00C03488">
        <w:rPr>
          <w:spacing w:val="7"/>
        </w:rPr>
        <w:t xml:space="preserve"> </w:t>
      </w:r>
      <w:r w:rsidRPr="00C03488">
        <w:rPr>
          <w:spacing w:val="-1"/>
        </w:rPr>
        <w:t>only</w:t>
      </w:r>
      <w:r w:rsidRPr="00C03488">
        <w:rPr>
          <w:spacing w:val="8"/>
        </w:rPr>
        <w:t xml:space="preserve"> </w:t>
      </w:r>
      <w:r w:rsidRPr="00C03488">
        <w:t>be</w:t>
      </w:r>
      <w:r w:rsidRPr="00C03488">
        <w:rPr>
          <w:spacing w:val="10"/>
        </w:rPr>
        <w:t xml:space="preserve"> </w:t>
      </w:r>
      <w:r w:rsidRPr="00C03488">
        <w:rPr>
          <w:spacing w:val="-1"/>
        </w:rPr>
        <w:t>raised</w:t>
      </w:r>
      <w:r w:rsidRPr="00C03488">
        <w:rPr>
          <w:spacing w:val="7"/>
        </w:rPr>
        <w:t xml:space="preserve"> </w:t>
      </w:r>
      <w:r w:rsidRPr="00C03488">
        <w:t>from</w:t>
      </w:r>
      <w:r w:rsidRPr="00C03488">
        <w:rPr>
          <w:spacing w:val="7"/>
        </w:rPr>
        <w:t xml:space="preserve"> </w:t>
      </w:r>
      <w:r w:rsidRPr="00C03488">
        <w:rPr>
          <w:spacing w:val="-1"/>
        </w:rPr>
        <w:t>members</w:t>
      </w:r>
      <w:r w:rsidRPr="00C03488">
        <w:rPr>
          <w:rStyle w:val="CommentReference"/>
          <w:rFonts w:asciiTheme="minorHAnsi" w:eastAsiaTheme="minorHAnsi" w:hAnsiTheme="minorHAnsi"/>
        </w:rPr>
        <w:t xml:space="preserve"> </w:t>
      </w:r>
      <w:r w:rsidRPr="00C03488">
        <w:rPr>
          <w:spacing w:val="-1"/>
        </w:rPr>
        <w:t>with</w:t>
      </w:r>
      <w:r w:rsidRPr="00C03488">
        <w:rPr>
          <w:spacing w:val="-4"/>
        </w:rPr>
        <w:t xml:space="preserve"> </w:t>
      </w:r>
      <w:r w:rsidRPr="00C03488">
        <w:rPr>
          <w:spacing w:val="-1"/>
        </w:rPr>
        <w:t>the</w:t>
      </w:r>
      <w:r w:rsidRPr="00C03488">
        <w:rPr>
          <w:spacing w:val="-3"/>
        </w:rPr>
        <w:t xml:space="preserve"> </w:t>
      </w:r>
      <w:r w:rsidRPr="00C03488">
        <w:rPr>
          <w:spacing w:val="-1"/>
        </w:rPr>
        <w:t>consent</w:t>
      </w:r>
      <w:r w:rsidRPr="00C03488">
        <w:rPr>
          <w:spacing w:val="-3"/>
        </w:rPr>
        <w:t xml:space="preserve"> </w:t>
      </w:r>
      <w:r w:rsidRPr="00C03488">
        <w:rPr>
          <w:spacing w:val="-1"/>
        </w:rPr>
        <w:t>of</w:t>
      </w:r>
      <w:r w:rsidRPr="00C03488">
        <w:rPr>
          <w:spacing w:val="-4"/>
        </w:rPr>
        <w:t xml:space="preserve"> </w:t>
      </w:r>
      <w:r w:rsidRPr="00C03488">
        <w:rPr>
          <w:spacing w:val="-1"/>
        </w:rPr>
        <w:t>the</w:t>
      </w:r>
      <w:r w:rsidRPr="00C03488">
        <w:rPr>
          <w:spacing w:val="-3"/>
        </w:rPr>
        <w:t xml:space="preserve"> </w:t>
      </w:r>
      <w:r w:rsidRPr="00C03488">
        <w:rPr>
          <w:spacing w:val="-1"/>
        </w:rPr>
        <w:t>general</w:t>
      </w:r>
      <w:r w:rsidRPr="00C03488">
        <w:rPr>
          <w:spacing w:val="-4"/>
        </w:rPr>
        <w:t xml:space="preserve"> </w:t>
      </w:r>
      <w:r w:rsidRPr="00C03488">
        <w:rPr>
          <w:spacing w:val="-1"/>
        </w:rPr>
        <w:t>meeting</w:t>
      </w:r>
      <w:r w:rsidRPr="00C03488">
        <w:rPr>
          <w:spacing w:val="-4"/>
        </w:rPr>
        <w:t xml:space="preserve"> </w:t>
      </w:r>
      <w:r w:rsidRPr="00C03488">
        <w:rPr>
          <w:spacing w:val="-1"/>
        </w:rPr>
        <w:t>of</w:t>
      </w:r>
      <w:r w:rsidRPr="00C03488">
        <w:rPr>
          <w:spacing w:val="-4"/>
        </w:rPr>
        <w:t xml:space="preserve"> </w:t>
      </w:r>
      <w:r w:rsidRPr="00C03488">
        <w:rPr>
          <w:spacing w:val="-1"/>
        </w:rPr>
        <w:t>the</w:t>
      </w:r>
      <w:r w:rsidRPr="00C03488">
        <w:rPr>
          <w:spacing w:val="-3"/>
        </w:rPr>
        <w:t xml:space="preserve"> </w:t>
      </w:r>
      <w:r w:rsidRPr="00C03488">
        <w:rPr>
          <w:spacing w:val="-1"/>
        </w:rPr>
        <w:t>voting</w:t>
      </w:r>
      <w:r w:rsidRPr="00C03488">
        <w:rPr>
          <w:spacing w:val="-4"/>
        </w:rPr>
        <w:t xml:space="preserve"> </w:t>
      </w:r>
      <w:r w:rsidRPr="00C03488">
        <w:rPr>
          <w:spacing w:val="-1"/>
        </w:rPr>
        <w:t>members.</w:t>
      </w:r>
    </w:p>
    <w:p w:rsidR="00C03488" w:rsidRDefault="00C03488" w:rsidP="00C03488">
      <w:pPr>
        <w:spacing w:before="10"/>
        <w:rPr>
          <w:rFonts w:ascii="Cambria" w:eastAsia="Cambria" w:hAnsi="Cambria" w:cs="Cambria"/>
          <w:sz w:val="23"/>
          <w:szCs w:val="23"/>
        </w:rPr>
      </w:pPr>
    </w:p>
    <w:p w:rsidR="00574F62" w:rsidRDefault="00574F62" w:rsidP="00574F62">
      <w:pPr>
        <w:pStyle w:val="Heading1"/>
        <w:ind w:left="0"/>
        <w:rPr>
          <w:ins w:id="44" w:author="Asialegal" w:date="2016-01-14T12:04:00Z"/>
          <w:spacing w:val="-1"/>
          <w:u w:val="single" w:color="000000"/>
        </w:rPr>
      </w:pPr>
      <w:ins w:id="45" w:author="Asialegal" w:date="2016-01-14T12:03:00Z">
        <w:r>
          <w:rPr>
            <w:spacing w:val="-1"/>
            <w:u w:val="single" w:color="000000"/>
          </w:rPr>
          <w:t>INCOME AND PROPERTY OF THE CLUB</w:t>
        </w:r>
      </w:ins>
    </w:p>
    <w:p w:rsidR="00574F62" w:rsidRPr="000E726F" w:rsidRDefault="000E726F">
      <w:pPr>
        <w:pStyle w:val="BodyText"/>
        <w:numPr>
          <w:ilvl w:val="1"/>
          <w:numId w:val="18"/>
        </w:numPr>
        <w:ind w:left="720" w:right="120" w:hanging="720"/>
        <w:jc w:val="both"/>
        <w:rPr>
          <w:ins w:id="46" w:author="Asialegal" w:date="2016-01-14T12:03:00Z"/>
        </w:rPr>
        <w:pPrChange w:id="47" w:author="Asialegal" w:date="2016-01-14T12:06:00Z">
          <w:pPr>
            <w:pStyle w:val="Heading1"/>
            <w:ind w:left="0"/>
          </w:pPr>
        </w:pPrChange>
      </w:pPr>
      <w:ins w:id="48" w:author="Asialegal" w:date="2016-01-14T12:09:00Z">
        <w:r w:rsidRPr="000E726F">
          <w:rPr>
            <w:bCs/>
          </w:rPr>
          <w:t>The</w:t>
        </w:r>
        <w:r>
          <w:rPr>
            <w:bCs/>
          </w:rPr>
          <w:t xml:space="preserve"> </w:t>
        </w:r>
        <w:r w:rsidRPr="000E726F">
          <w:rPr>
            <w:bCs/>
          </w:rPr>
          <w:t xml:space="preserve">income and property of the Club </w:t>
        </w:r>
        <w:proofErr w:type="spellStart"/>
        <w:r w:rsidRPr="000E726F">
          <w:rPr>
            <w:bCs/>
          </w:rPr>
          <w:t>whensoever</w:t>
        </w:r>
        <w:proofErr w:type="spellEnd"/>
        <w:r w:rsidRPr="000E726F">
          <w:rPr>
            <w:bCs/>
          </w:rPr>
          <w:t xml:space="preserve"> shall be applied towards the promotion of the objects of the Club as set forth in this Consti</w:t>
        </w:r>
        <w:r>
          <w:rPr>
            <w:bCs/>
          </w:rPr>
          <w:t xml:space="preserve">tution and no portion thereof </w:t>
        </w:r>
        <w:r w:rsidRPr="000E726F">
          <w:rPr>
            <w:bCs/>
          </w:rPr>
          <w:t>shall be paid or transferred directly or indirectly by way of dividend or bonus or otherwise howsoever by way of profit to the persons who at any time are or have been members of the Club or to any of them or to any person claiming through any of them</w:t>
        </w:r>
        <w:r>
          <w:rPr>
            <w:bCs/>
          </w:rPr>
          <w:t>.</w:t>
        </w:r>
      </w:ins>
    </w:p>
    <w:p w:rsidR="00725582" w:rsidDel="00574F62" w:rsidRDefault="00725582" w:rsidP="00C03488">
      <w:pPr>
        <w:spacing w:before="10"/>
        <w:rPr>
          <w:del w:id="49" w:author="Asialegal" w:date="2016-01-14T12:03:00Z"/>
          <w:rFonts w:ascii="Cambria" w:eastAsia="Cambria" w:hAnsi="Cambria" w:cs="Cambria"/>
          <w:sz w:val="23"/>
          <w:szCs w:val="23"/>
        </w:rPr>
      </w:pPr>
    </w:p>
    <w:p w:rsidR="00725582" w:rsidRPr="00C03488" w:rsidRDefault="00725582" w:rsidP="00C03488">
      <w:pPr>
        <w:spacing w:before="10"/>
        <w:rPr>
          <w:rFonts w:ascii="Cambria" w:eastAsia="Cambria" w:hAnsi="Cambria" w:cs="Cambria"/>
          <w:sz w:val="23"/>
          <w:szCs w:val="23"/>
        </w:rPr>
      </w:pPr>
    </w:p>
    <w:p w:rsidR="00C03488" w:rsidRPr="00C03488" w:rsidRDefault="00C03488" w:rsidP="00725582">
      <w:pPr>
        <w:pStyle w:val="Heading1"/>
        <w:ind w:left="0"/>
        <w:rPr>
          <w:b w:val="0"/>
          <w:bCs w:val="0"/>
        </w:rPr>
      </w:pPr>
      <w:r w:rsidRPr="00C03488">
        <w:rPr>
          <w:spacing w:val="-1"/>
          <w:u w:val="single" w:color="000000"/>
        </w:rPr>
        <w:t>SUPREME</w:t>
      </w:r>
      <w:r w:rsidRPr="00C03488">
        <w:rPr>
          <w:spacing w:val="-7"/>
          <w:u w:val="single" w:color="000000"/>
        </w:rPr>
        <w:t xml:space="preserve"> </w:t>
      </w:r>
      <w:r w:rsidRPr="00C03488">
        <w:rPr>
          <w:spacing w:val="-1"/>
          <w:u w:val="single" w:color="000000"/>
        </w:rPr>
        <w:t>AUTHORITY</w:t>
      </w:r>
      <w:r w:rsidRPr="00C03488">
        <w:rPr>
          <w:spacing w:val="-9"/>
          <w:u w:val="single" w:color="000000"/>
        </w:rPr>
        <w:t xml:space="preserve"> </w:t>
      </w:r>
      <w:r w:rsidRPr="00C03488">
        <w:rPr>
          <w:spacing w:val="-1"/>
          <w:u w:val="single" w:color="000000"/>
        </w:rPr>
        <w:t>AND</w:t>
      </w:r>
      <w:r w:rsidRPr="00C03488">
        <w:rPr>
          <w:spacing w:val="-9"/>
          <w:u w:val="single" w:color="000000"/>
        </w:rPr>
        <w:t xml:space="preserve"> </w:t>
      </w:r>
      <w:r w:rsidRPr="00C03488">
        <w:rPr>
          <w:spacing w:val="-1"/>
          <w:u w:val="single" w:color="000000"/>
        </w:rPr>
        <w:t>GENERAL</w:t>
      </w:r>
      <w:r w:rsidRPr="00C03488">
        <w:rPr>
          <w:spacing w:val="-8"/>
          <w:u w:val="single" w:color="000000"/>
        </w:rPr>
        <w:t xml:space="preserve"> </w:t>
      </w:r>
      <w:r w:rsidRPr="00C03488">
        <w:rPr>
          <w:u w:val="single" w:color="000000"/>
        </w:rPr>
        <w:t>MEETINGS</w:t>
      </w:r>
    </w:p>
    <w:p w:rsidR="00C03488" w:rsidRPr="00C03488" w:rsidRDefault="00C03488" w:rsidP="00725582">
      <w:pPr>
        <w:pStyle w:val="BodyText"/>
        <w:numPr>
          <w:ilvl w:val="1"/>
          <w:numId w:val="9"/>
        </w:numPr>
        <w:spacing w:before="71"/>
        <w:ind w:left="720" w:right="116" w:hanging="720"/>
        <w:jc w:val="both"/>
      </w:pPr>
      <w:r w:rsidRPr="00C03488">
        <w:rPr>
          <w:spacing w:val="-1"/>
        </w:rPr>
        <w:t>The</w:t>
      </w:r>
      <w:r w:rsidRPr="00C03488">
        <w:rPr>
          <w:spacing w:val="18"/>
        </w:rPr>
        <w:t xml:space="preserve"> </w:t>
      </w:r>
      <w:r w:rsidRPr="00C03488">
        <w:rPr>
          <w:spacing w:val="-1"/>
        </w:rPr>
        <w:t>supreme</w:t>
      </w:r>
      <w:r w:rsidRPr="00C03488">
        <w:rPr>
          <w:spacing w:val="19"/>
        </w:rPr>
        <w:t xml:space="preserve"> </w:t>
      </w:r>
      <w:r w:rsidRPr="00C03488">
        <w:rPr>
          <w:spacing w:val="-1"/>
        </w:rPr>
        <w:t>authority</w:t>
      </w:r>
      <w:r w:rsidRPr="00C03488">
        <w:rPr>
          <w:spacing w:val="19"/>
        </w:rPr>
        <w:t xml:space="preserve"> </w:t>
      </w:r>
      <w:r w:rsidRPr="00C03488">
        <w:rPr>
          <w:spacing w:val="-1"/>
        </w:rPr>
        <w:t>of</w:t>
      </w:r>
      <w:r w:rsidRPr="00C03488">
        <w:rPr>
          <w:spacing w:val="17"/>
        </w:rPr>
        <w:t xml:space="preserve"> </w:t>
      </w:r>
      <w:r w:rsidRPr="00C03488">
        <w:rPr>
          <w:spacing w:val="-1"/>
        </w:rPr>
        <w:t>the</w:t>
      </w:r>
      <w:r w:rsidRPr="00C03488">
        <w:rPr>
          <w:spacing w:val="19"/>
        </w:rPr>
        <w:t xml:space="preserve"> </w:t>
      </w:r>
      <w:r w:rsidRPr="00C03488">
        <w:rPr>
          <w:spacing w:val="-1"/>
        </w:rPr>
        <w:t>Club</w:t>
      </w:r>
      <w:r w:rsidRPr="00C03488">
        <w:rPr>
          <w:spacing w:val="19"/>
        </w:rPr>
        <w:t xml:space="preserve"> </w:t>
      </w:r>
      <w:r w:rsidRPr="00C03488">
        <w:t>is</w:t>
      </w:r>
      <w:r w:rsidRPr="00C03488">
        <w:rPr>
          <w:spacing w:val="21"/>
        </w:rPr>
        <w:t xml:space="preserve"> </w:t>
      </w:r>
      <w:r w:rsidRPr="00C03488">
        <w:rPr>
          <w:spacing w:val="-1"/>
        </w:rPr>
        <w:t>vested</w:t>
      </w:r>
      <w:r w:rsidRPr="00C03488">
        <w:rPr>
          <w:spacing w:val="17"/>
        </w:rPr>
        <w:t xml:space="preserve"> </w:t>
      </w:r>
      <w:r w:rsidRPr="00C03488">
        <w:t>in</w:t>
      </w:r>
      <w:r w:rsidRPr="00C03488">
        <w:rPr>
          <w:spacing w:val="19"/>
        </w:rPr>
        <w:t xml:space="preserve"> </w:t>
      </w:r>
      <w:r w:rsidRPr="00C03488">
        <w:rPr>
          <w:spacing w:val="-1"/>
        </w:rPr>
        <w:t>the</w:t>
      </w:r>
      <w:r w:rsidRPr="00C03488">
        <w:rPr>
          <w:spacing w:val="19"/>
        </w:rPr>
        <w:t xml:space="preserve"> </w:t>
      </w:r>
      <w:r w:rsidRPr="00C03488">
        <w:rPr>
          <w:spacing w:val="-1"/>
        </w:rPr>
        <w:t>General</w:t>
      </w:r>
      <w:r w:rsidRPr="00C03488">
        <w:rPr>
          <w:spacing w:val="17"/>
        </w:rPr>
        <w:t xml:space="preserve"> </w:t>
      </w:r>
      <w:r w:rsidRPr="00C03488">
        <w:rPr>
          <w:spacing w:val="-1"/>
        </w:rPr>
        <w:t>Meeting</w:t>
      </w:r>
      <w:r w:rsidRPr="00C03488">
        <w:rPr>
          <w:spacing w:val="17"/>
        </w:rPr>
        <w:t xml:space="preserve"> </w:t>
      </w:r>
      <w:r w:rsidRPr="00C03488">
        <w:rPr>
          <w:spacing w:val="-1"/>
        </w:rPr>
        <w:t>of</w:t>
      </w:r>
      <w:r w:rsidRPr="00C03488">
        <w:rPr>
          <w:spacing w:val="17"/>
        </w:rPr>
        <w:t xml:space="preserve"> </w:t>
      </w:r>
      <w:r w:rsidRPr="00C03488">
        <w:rPr>
          <w:spacing w:val="-1"/>
        </w:rPr>
        <w:t>the</w:t>
      </w:r>
      <w:r w:rsidRPr="00C03488">
        <w:rPr>
          <w:spacing w:val="19"/>
        </w:rPr>
        <w:t xml:space="preserve"> </w:t>
      </w:r>
      <w:r w:rsidRPr="00C03488">
        <w:rPr>
          <w:spacing w:val="-1"/>
        </w:rPr>
        <w:t>members. At Committee Meetings, or General meetings  presided</w:t>
      </w:r>
      <w:r w:rsidRPr="00C03488">
        <w:rPr>
          <w:spacing w:val="19"/>
        </w:rPr>
        <w:t xml:space="preserve"> </w:t>
      </w:r>
      <w:r w:rsidRPr="00C03488">
        <w:rPr>
          <w:spacing w:val="-1"/>
        </w:rPr>
        <w:t>over</w:t>
      </w:r>
      <w:r w:rsidRPr="00C03488">
        <w:rPr>
          <w:spacing w:val="20"/>
        </w:rPr>
        <w:t xml:space="preserve"> </w:t>
      </w:r>
      <w:r w:rsidRPr="00C03488">
        <w:t>by</w:t>
      </w:r>
      <w:r w:rsidRPr="00C03488">
        <w:rPr>
          <w:spacing w:val="22"/>
        </w:rPr>
        <w:t xml:space="preserve"> </w:t>
      </w:r>
      <w:r w:rsidRPr="00C03488">
        <w:rPr>
          <w:spacing w:val="-1"/>
        </w:rPr>
        <w:t>the</w:t>
      </w:r>
      <w:r w:rsidRPr="00C03488">
        <w:rPr>
          <w:spacing w:val="21"/>
        </w:rPr>
        <w:t xml:space="preserve"> </w:t>
      </w:r>
      <w:r w:rsidRPr="00C03488">
        <w:rPr>
          <w:spacing w:val="-1"/>
        </w:rPr>
        <w:t>President</w:t>
      </w:r>
      <w:r w:rsidRPr="00C03488">
        <w:rPr>
          <w:spacing w:val="21"/>
        </w:rPr>
        <w:t xml:space="preserve"> and in his absence, the vice President shall preside </w:t>
      </w:r>
      <w:r w:rsidRPr="00C03488">
        <w:t>and</w:t>
      </w:r>
      <w:r w:rsidRPr="00C03488">
        <w:rPr>
          <w:spacing w:val="20"/>
        </w:rPr>
        <w:t xml:space="preserve"> </w:t>
      </w:r>
      <w:r w:rsidRPr="00C03488">
        <w:rPr>
          <w:spacing w:val="-1"/>
        </w:rPr>
        <w:t>he/she</w:t>
      </w:r>
      <w:r w:rsidRPr="00C03488">
        <w:rPr>
          <w:spacing w:val="21"/>
        </w:rPr>
        <w:t xml:space="preserve"> </w:t>
      </w:r>
      <w:r w:rsidRPr="00C03488">
        <w:rPr>
          <w:spacing w:val="-1"/>
        </w:rPr>
        <w:t>shall</w:t>
      </w:r>
      <w:r w:rsidRPr="00C03488">
        <w:rPr>
          <w:spacing w:val="20"/>
        </w:rPr>
        <w:t xml:space="preserve"> </w:t>
      </w:r>
      <w:r w:rsidRPr="00C03488">
        <w:t>have</w:t>
      </w:r>
      <w:r w:rsidRPr="00C03488">
        <w:rPr>
          <w:spacing w:val="21"/>
        </w:rPr>
        <w:t xml:space="preserve"> </w:t>
      </w:r>
      <w:r w:rsidRPr="00C03488">
        <w:t>a</w:t>
      </w:r>
      <w:r w:rsidRPr="00C03488">
        <w:rPr>
          <w:spacing w:val="21"/>
        </w:rPr>
        <w:t xml:space="preserve"> </w:t>
      </w:r>
      <w:r w:rsidRPr="00C03488">
        <w:rPr>
          <w:spacing w:val="-1"/>
        </w:rPr>
        <w:t>casting</w:t>
      </w:r>
      <w:r w:rsidRPr="00C03488">
        <w:rPr>
          <w:spacing w:val="20"/>
        </w:rPr>
        <w:t xml:space="preserve"> </w:t>
      </w:r>
      <w:r w:rsidRPr="00C03488">
        <w:rPr>
          <w:spacing w:val="-1"/>
        </w:rPr>
        <w:t>or</w:t>
      </w:r>
      <w:r w:rsidRPr="00C03488">
        <w:rPr>
          <w:spacing w:val="21"/>
        </w:rPr>
        <w:t xml:space="preserve"> </w:t>
      </w:r>
      <w:r w:rsidRPr="00C03488">
        <w:rPr>
          <w:spacing w:val="-1"/>
        </w:rPr>
        <w:t>additional</w:t>
      </w:r>
      <w:r w:rsidRPr="00C03488">
        <w:rPr>
          <w:spacing w:val="20"/>
        </w:rPr>
        <w:t xml:space="preserve"> </w:t>
      </w:r>
      <w:r w:rsidRPr="00C03488">
        <w:rPr>
          <w:spacing w:val="-1"/>
        </w:rPr>
        <w:t>vote</w:t>
      </w:r>
      <w:r w:rsidRPr="00C03488">
        <w:rPr>
          <w:spacing w:val="21"/>
        </w:rPr>
        <w:t xml:space="preserve"> </w:t>
      </w:r>
      <w:r w:rsidRPr="00C03488">
        <w:t>in</w:t>
      </w:r>
      <w:r w:rsidRPr="00C03488">
        <w:rPr>
          <w:spacing w:val="21"/>
        </w:rPr>
        <w:t xml:space="preserve"> </w:t>
      </w:r>
      <w:r w:rsidRPr="00C03488">
        <w:rPr>
          <w:spacing w:val="-1"/>
        </w:rPr>
        <w:t>the</w:t>
      </w:r>
      <w:r w:rsidRPr="00C03488">
        <w:rPr>
          <w:spacing w:val="81"/>
          <w:w w:val="99"/>
        </w:rPr>
        <w:t xml:space="preserve"> </w:t>
      </w:r>
      <w:r w:rsidRPr="00C03488">
        <w:rPr>
          <w:spacing w:val="-1"/>
        </w:rPr>
        <w:t>event</w:t>
      </w:r>
      <w:r w:rsidRPr="00C03488">
        <w:rPr>
          <w:spacing w:val="4"/>
        </w:rPr>
        <w:t xml:space="preserve"> </w:t>
      </w:r>
      <w:r w:rsidRPr="00C03488">
        <w:rPr>
          <w:spacing w:val="-1"/>
        </w:rPr>
        <w:t>of</w:t>
      </w:r>
      <w:r w:rsidRPr="00C03488">
        <w:rPr>
          <w:spacing w:val="4"/>
        </w:rPr>
        <w:t xml:space="preserve"> </w:t>
      </w:r>
      <w:r w:rsidRPr="00C03488">
        <w:t>an</w:t>
      </w:r>
      <w:r w:rsidRPr="00C03488">
        <w:rPr>
          <w:spacing w:val="5"/>
        </w:rPr>
        <w:t xml:space="preserve"> </w:t>
      </w:r>
      <w:r w:rsidRPr="00C03488">
        <w:rPr>
          <w:spacing w:val="-1"/>
        </w:rPr>
        <w:t>equality</w:t>
      </w:r>
      <w:r w:rsidRPr="00C03488">
        <w:rPr>
          <w:spacing w:val="3"/>
        </w:rPr>
        <w:t xml:space="preserve"> </w:t>
      </w:r>
      <w:r w:rsidRPr="00C03488">
        <w:rPr>
          <w:spacing w:val="-1"/>
        </w:rPr>
        <w:t>of</w:t>
      </w:r>
      <w:r w:rsidRPr="00C03488">
        <w:rPr>
          <w:spacing w:val="6"/>
        </w:rPr>
        <w:t xml:space="preserve"> </w:t>
      </w:r>
      <w:r w:rsidRPr="00C03488">
        <w:rPr>
          <w:spacing w:val="-1"/>
        </w:rPr>
        <w:t>votes.</w:t>
      </w:r>
      <w:r w:rsidRPr="00C03488">
        <w:rPr>
          <w:spacing w:val="6"/>
        </w:rPr>
        <w:t xml:space="preserve"> </w:t>
      </w:r>
      <w:r w:rsidRPr="00C03488">
        <w:rPr>
          <w:spacing w:val="-1"/>
        </w:rPr>
        <w:t>If</w:t>
      </w:r>
      <w:r w:rsidRPr="00C03488">
        <w:rPr>
          <w:spacing w:val="4"/>
        </w:rPr>
        <w:t xml:space="preserve"> both </w:t>
      </w:r>
      <w:r w:rsidRPr="00C03488">
        <w:rPr>
          <w:spacing w:val="-1"/>
        </w:rPr>
        <w:t>the</w:t>
      </w:r>
      <w:r w:rsidRPr="00C03488">
        <w:rPr>
          <w:spacing w:val="4"/>
        </w:rPr>
        <w:t xml:space="preserve"> </w:t>
      </w:r>
      <w:r w:rsidRPr="00C03488">
        <w:rPr>
          <w:spacing w:val="-1"/>
        </w:rPr>
        <w:t>President</w:t>
      </w:r>
      <w:r w:rsidRPr="00C03488">
        <w:rPr>
          <w:spacing w:val="5"/>
        </w:rPr>
        <w:t xml:space="preserve"> </w:t>
      </w:r>
      <w:r w:rsidRPr="00C03488">
        <w:t>and</w:t>
      </w:r>
      <w:r w:rsidRPr="00C03488">
        <w:rPr>
          <w:spacing w:val="4"/>
        </w:rPr>
        <w:t xml:space="preserve"> </w:t>
      </w:r>
      <w:r w:rsidRPr="00C03488">
        <w:rPr>
          <w:spacing w:val="-1"/>
        </w:rPr>
        <w:t>the</w:t>
      </w:r>
      <w:r w:rsidRPr="00C03488">
        <w:rPr>
          <w:spacing w:val="5"/>
        </w:rPr>
        <w:t xml:space="preserve"> </w:t>
      </w:r>
      <w:r w:rsidRPr="00C03488">
        <w:rPr>
          <w:spacing w:val="-1"/>
        </w:rPr>
        <w:t>Vice</w:t>
      </w:r>
      <w:r w:rsidRPr="00C03488">
        <w:rPr>
          <w:spacing w:val="4"/>
        </w:rPr>
        <w:t xml:space="preserve"> </w:t>
      </w:r>
      <w:r w:rsidRPr="00C03488">
        <w:rPr>
          <w:spacing w:val="-1"/>
        </w:rPr>
        <w:t>President</w:t>
      </w:r>
      <w:r w:rsidRPr="00C03488">
        <w:rPr>
          <w:spacing w:val="4"/>
        </w:rPr>
        <w:t xml:space="preserve"> </w:t>
      </w:r>
      <w:r w:rsidRPr="00C03488">
        <w:t>are</w:t>
      </w:r>
      <w:r w:rsidRPr="00C03488">
        <w:rPr>
          <w:spacing w:val="5"/>
        </w:rPr>
        <w:t xml:space="preserve"> </w:t>
      </w:r>
      <w:r w:rsidRPr="00C03488">
        <w:t>absent</w:t>
      </w:r>
      <w:r w:rsidRPr="00C03488">
        <w:rPr>
          <w:spacing w:val="5"/>
        </w:rPr>
        <w:t xml:space="preserve"> </w:t>
      </w:r>
      <w:r w:rsidRPr="00C03488">
        <w:t>at</w:t>
      </w:r>
      <w:r w:rsidRPr="00C03488">
        <w:rPr>
          <w:spacing w:val="4"/>
        </w:rPr>
        <w:t xml:space="preserve"> </w:t>
      </w:r>
      <w:r w:rsidRPr="00C03488">
        <w:rPr>
          <w:spacing w:val="-1"/>
        </w:rPr>
        <w:t>the</w:t>
      </w:r>
      <w:r w:rsidRPr="00C03488">
        <w:rPr>
          <w:spacing w:val="79"/>
          <w:w w:val="99"/>
        </w:rPr>
        <w:t xml:space="preserve"> </w:t>
      </w:r>
      <w:r w:rsidRPr="00C03488">
        <w:rPr>
          <w:spacing w:val="-1"/>
        </w:rPr>
        <w:t>meeting</w:t>
      </w:r>
      <w:r w:rsidRPr="00C03488">
        <w:rPr>
          <w:spacing w:val="-5"/>
        </w:rPr>
        <w:t xml:space="preserve"> </w:t>
      </w:r>
      <w:r w:rsidRPr="00C03488">
        <w:rPr>
          <w:spacing w:val="-1"/>
        </w:rPr>
        <w:t>then</w:t>
      </w:r>
      <w:r w:rsidRPr="00C03488">
        <w:rPr>
          <w:spacing w:val="-2"/>
        </w:rPr>
        <w:t xml:space="preserve"> </w:t>
      </w:r>
      <w:r w:rsidRPr="00C03488">
        <w:t>a</w:t>
      </w:r>
      <w:r w:rsidRPr="00C03488">
        <w:rPr>
          <w:spacing w:val="-2"/>
        </w:rPr>
        <w:t xml:space="preserve"> </w:t>
      </w:r>
      <w:r w:rsidRPr="00C03488">
        <w:rPr>
          <w:spacing w:val="-1"/>
        </w:rPr>
        <w:t>Committee</w:t>
      </w:r>
      <w:r w:rsidRPr="00C03488">
        <w:rPr>
          <w:spacing w:val="-2"/>
        </w:rPr>
        <w:t xml:space="preserve"> </w:t>
      </w:r>
      <w:r w:rsidRPr="00C03488">
        <w:rPr>
          <w:spacing w:val="-1"/>
        </w:rPr>
        <w:t>Member</w:t>
      </w:r>
      <w:r w:rsidRPr="00C03488">
        <w:rPr>
          <w:spacing w:val="-3"/>
        </w:rPr>
        <w:t xml:space="preserve"> </w:t>
      </w:r>
      <w:r w:rsidRPr="00C03488">
        <w:rPr>
          <w:spacing w:val="-1"/>
        </w:rPr>
        <w:t>will</w:t>
      </w:r>
      <w:r w:rsidRPr="00C03488">
        <w:rPr>
          <w:spacing w:val="-3"/>
        </w:rPr>
        <w:t xml:space="preserve"> </w:t>
      </w:r>
      <w:r w:rsidRPr="00C03488">
        <w:t>be</w:t>
      </w:r>
      <w:r w:rsidRPr="00C03488">
        <w:rPr>
          <w:spacing w:val="-2"/>
        </w:rPr>
        <w:t xml:space="preserve"> </w:t>
      </w:r>
      <w:r w:rsidRPr="00C03488">
        <w:rPr>
          <w:spacing w:val="-1"/>
        </w:rPr>
        <w:t>elected</w:t>
      </w:r>
      <w:r w:rsidRPr="00C03488">
        <w:rPr>
          <w:spacing w:val="-4"/>
        </w:rPr>
        <w:t xml:space="preserve"> </w:t>
      </w:r>
      <w:r w:rsidRPr="00C03488">
        <w:t>to</w:t>
      </w:r>
      <w:r w:rsidRPr="00C03488">
        <w:rPr>
          <w:spacing w:val="-3"/>
        </w:rPr>
        <w:t xml:space="preserve"> </w:t>
      </w:r>
      <w:r w:rsidRPr="00C03488">
        <w:rPr>
          <w:spacing w:val="-1"/>
        </w:rPr>
        <w:t>chair</w:t>
      </w:r>
      <w:r w:rsidRPr="00C03488">
        <w:rPr>
          <w:spacing w:val="-3"/>
        </w:rPr>
        <w:t xml:space="preserve"> </w:t>
      </w:r>
      <w:r w:rsidRPr="00C03488">
        <w:rPr>
          <w:spacing w:val="-1"/>
        </w:rPr>
        <w:t>the</w:t>
      </w:r>
      <w:r w:rsidRPr="00C03488">
        <w:rPr>
          <w:spacing w:val="-2"/>
        </w:rPr>
        <w:t xml:space="preserve"> </w:t>
      </w:r>
      <w:r w:rsidRPr="00C03488">
        <w:rPr>
          <w:spacing w:val="-1"/>
        </w:rPr>
        <w:t>meeting.</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9"/>
        </w:numPr>
        <w:ind w:left="720" w:hanging="720"/>
      </w:pPr>
      <w:r w:rsidRPr="00C03488">
        <w:rPr>
          <w:spacing w:val="-1"/>
        </w:rPr>
        <w:t>An</w:t>
      </w:r>
      <w:r w:rsidRPr="00C03488">
        <w:rPr>
          <w:spacing w:val="-3"/>
        </w:rPr>
        <w:t xml:space="preserve"> </w:t>
      </w:r>
      <w:r w:rsidRPr="00C03488">
        <w:rPr>
          <w:spacing w:val="-1"/>
        </w:rPr>
        <w:t>Annual</w:t>
      </w:r>
      <w:r w:rsidRPr="00C03488">
        <w:rPr>
          <w:spacing w:val="-4"/>
        </w:rPr>
        <w:t xml:space="preserve"> </w:t>
      </w:r>
      <w:r w:rsidRPr="00C03488">
        <w:rPr>
          <w:spacing w:val="-1"/>
        </w:rPr>
        <w:t>General</w:t>
      </w:r>
      <w:r w:rsidRPr="00C03488">
        <w:rPr>
          <w:spacing w:val="-4"/>
        </w:rPr>
        <w:t xml:space="preserve"> </w:t>
      </w:r>
      <w:r w:rsidRPr="00C03488">
        <w:rPr>
          <w:spacing w:val="-1"/>
        </w:rPr>
        <w:t>Meeting</w:t>
      </w:r>
      <w:r w:rsidRPr="00C03488">
        <w:rPr>
          <w:spacing w:val="-4"/>
        </w:rPr>
        <w:t xml:space="preserve"> </w:t>
      </w:r>
      <w:r w:rsidRPr="00C03488">
        <w:rPr>
          <w:spacing w:val="-1"/>
        </w:rPr>
        <w:t>shall</w:t>
      </w:r>
      <w:r w:rsidRPr="00C03488">
        <w:rPr>
          <w:spacing w:val="-4"/>
        </w:rPr>
        <w:t xml:space="preserve"> </w:t>
      </w:r>
      <w:r w:rsidRPr="00C03488">
        <w:t>be</w:t>
      </w:r>
      <w:r w:rsidRPr="00C03488">
        <w:rPr>
          <w:spacing w:val="-3"/>
        </w:rPr>
        <w:t xml:space="preserve"> </w:t>
      </w:r>
      <w:r w:rsidRPr="00C03488">
        <w:rPr>
          <w:spacing w:val="-1"/>
        </w:rPr>
        <w:t>held</w:t>
      </w:r>
      <w:r w:rsidRPr="00C03488">
        <w:rPr>
          <w:spacing w:val="-4"/>
        </w:rPr>
        <w:t xml:space="preserve"> </w:t>
      </w:r>
      <w:r w:rsidRPr="00C03488">
        <w:rPr>
          <w:spacing w:val="-1"/>
        </w:rPr>
        <w:t>before</w:t>
      </w:r>
      <w:r w:rsidRPr="00C03488">
        <w:rPr>
          <w:spacing w:val="-3"/>
        </w:rPr>
        <w:t xml:space="preserve"> </w:t>
      </w:r>
      <w:r w:rsidRPr="00C03488">
        <w:rPr>
          <w:spacing w:val="-1"/>
        </w:rPr>
        <w:t>the</w:t>
      </w:r>
      <w:r w:rsidRPr="00C03488">
        <w:rPr>
          <w:spacing w:val="-3"/>
        </w:rPr>
        <w:t xml:space="preserve"> </w:t>
      </w:r>
      <w:r w:rsidRPr="00C03488">
        <w:t>end</w:t>
      </w:r>
      <w:r w:rsidRPr="00C03488">
        <w:rPr>
          <w:spacing w:val="-5"/>
        </w:rPr>
        <w:t xml:space="preserve"> </w:t>
      </w:r>
      <w:r w:rsidRPr="00C03488">
        <w:rPr>
          <w:spacing w:val="-1"/>
        </w:rPr>
        <w:t>of</w:t>
      </w:r>
      <w:r w:rsidRPr="00C03488">
        <w:rPr>
          <w:spacing w:val="-4"/>
        </w:rPr>
        <w:t xml:space="preserve"> </w:t>
      </w:r>
      <w:r w:rsidRPr="00C03488">
        <w:rPr>
          <w:spacing w:val="-1"/>
        </w:rPr>
        <w:t>January.</w:t>
      </w:r>
    </w:p>
    <w:p w:rsidR="00C03488" w:rsidRPr="00C03488" w:rsidRDefault="00C03488" w:rsidP="00725582">
      <w:pPr>
        <w:spacing w:before="10"/>
        <w:ind w:left="720" w:hanging="720"/>
        <w:rPr>
          <w:rFonts w:ascii="Cambria" w:eastAsia="Cambria" w:hAnsi="Cambria" w:cs="Cambria"/>
          <w:sz w:val="23"/>
          <w:szCs w:val="23"/>
        </w:rPr>
      </w:pPr>
    </w:p>
    <w:p w:rsidR="00C03488" w:rsidRPr="00C03488" w:rsidRDefault="00C03488" w:rsidP="00725582">
      <w:pPr>
        <w:pStyle w:val="BodyText"/>
        <w:numPr>
          <w:ilvl w:val="1"/>
          <w:numId w:val="9"/>
        </w:numPr>
        <w:ind w:left="720" w:right="116" w:hanging="720"/>
        <w:jc w:val="both"/>
      </w:pPr>
      <w:r w:rsidRPr="00C03488">
        <w:rPr>
          <w:spacing w:val="-1"/>
        </w:rPr>
        <w:t>At</w:t>
      </w:r>
      <w:r w:rsidRPr="00C03488">
        <w:rPr>
          <w:spacing w:val="11"/>
        </w:rPr>
        <w:t xml:space="preserve"> </w:t>
      </w:r>
      <w:r w:rsidRPr="00C03488">
        <w:rPr>
          <w:spacing w:val="-1"/>
        </w:rPr>
        <w:t>other</w:t>
      </w:r>
      <w:r w:rsidRPr="00C03488">
        <w:rPr>
          <w:spacing w:val="10"/>
        </w:rPr>
        <w:t xml:space="preserve"> </w:t>
      </w:r>
      <w:r w:rsidRPr="00C03488">
        <w:rPr>
          <w:spacing w:val="-1"/>
        </w:rPr>
        <w:t>times,</w:t>
      </w:r>
      <w:r w:rsidRPr="00C03488">
        <w:rPr>
          <w:spacing w:val="10"/>
        </w:rPr>
        <w:t xml:space="preserve"> </w:t>
      </w:r>
      <w:r w:rsidRPr="00C03488">
        <w:t>an</w:t>
      </w:r>
      <w:r w:rsidRPr="00C03488">
        <w:rPr>
          <w:spacing w:val="9"/>
        </w:rPr>
        <w:t xml:space="preserve"> </w:t>
      </w:r>
      <w:r w:rsidRPr="00C03488">
        <w:rPr>
          <w:spacing w:val="-1"/>
        </w:rPr>
        <w:t>Extraordinary</w:t>
      </w:r>
      <w:r w:rsidRPr="00C03488">
        <w:rPr>
          <w:spacing w:val="10"/>
        </w:rPr>
        <w:t xml:space="preserve"> </w:t>
      </w:r>
      <w:r w:rsidRPr="00C03488">
        <w:rPr>
          <w:spacing w:val="-1"/>
        </w:rPr>
        <w:t>General</w:t>
      </w:r>
      <w:r w:rsidRPr="00C03488">
        <w:rPr>
          <w:spacing w:val="11"/>
        </w:rPr>
        <w:t xml:space="preserve"> </w:t>
      </w:r>
      <w:r w:rsidRPr="00C03488">
        <w:rPr>
          <w:spacing w:val="-1"/>
        </w:rPr>
        <w:t>Meeting</w:t>
      </w:r>
      <w:r w:rsidRPr="00C03488">
        <w:rPr>
          <w:spacing w:val="11"/>
        </w:rPr>
        <w:t xml:space="preserve"> </w:t>
      </w:r>
      <w:r w:rsidRPr="00C03488">
        <w:rPr>
          <w:spacing w:val="-1"/>
        </w:rPr>
        <w:t>must</w:t>
      </w:r>
      <w:r w:rsidRPr="00C03488">
        <w:rPr>
          <w:spacing w:val="11"/>
        </w:rPr>
        <w:t xml:space="preserve"> </w:t>
      </w:r>
      <w:r w:rsidRPr="00C03488">
        <w:t>be</w:t>
      </w:r>
      <w:r w:rsidRPr="00C03488">
        <w:rPr>
          <w:spacing w:val="11"/>
        </w:rPr>
        <w:t xml:space="preserve"> </w:t>
      </w:r>
      <w:r w:rsidRPr="00C03488">
        <w:rPr>
          <w:spacing w:val="-1"/>
        </w:rPr>
        <w:t>called</w:t>
      </w:r>
      <w:r w:rsidRPr="00C03488">
        <w:rPr>
          <w:spacing w:val="10"/>
        </w:rPr>
        <w:t xml:space="preserve"> </w:t>
      </w:r>
      <w:r w:rsidRPr="00C03488">
        <w:t>by</w:t>
      </w:r>
      <w:r w:rsidRPr="00C03488">
        <w:rPr>
          <w:spacing w:val="10"/>
        </w:rPr>
        <w:t xml:space="preserve"> </w:t>
      </w:r>
      <w:r w:rsidRPr="00C03488">
        <w:rPr>
          <w:spacing w:val="-1"/>
        </w:rPr>
        <w:t>the</w:t>
      </w:r>
      <w:r w:rsidRPr="00C03488">
        <w:rPr>
          <w:spacing w:val="11"/>
        </w:rPr>
        <w:t xml:space="preserve"> </w:t>
      </w:r>
      <w:r w:rsidRPr="00C03488">
        <w:rPr>
          <w:spacing w:val="-1"/>
        </w:rPr>
        <w:t>President</w:t>
      </w:r>
      <w:r w:rsidRPr="00C03488">
        <w:rPr>
          <w:spacing w:val="11"/>
        </w:rPr>
        <w:t xml:space="preserve"> </w:t>
      </w:r>
      <w:r w:rsidRPr="00C03488">
        <w:rPr>
          <w:spacing w:val="-1"/>
        </w:rPr>
        <w:t>on</w:t>
      </w:r>
      <w:r w:rsidRPr="00C03488">
        <w:rPr>
          <w:spacing w:val="67"/>
        </w:rPr>
        <w:t xml:space="preserve"> </w:t>
      </w:r>
      <w:r w:rsidRPr="00C03488">
        <w:rPr>
          <w:spacing w:val="-1"/>
        </w:rPr>
        <w:t>the</w:t>
      </w:r>
      <w:r w:rsidRPr="00C03488">
        <w:rPr>
          <w:spacing w:val="38"/>
        </w:rPr>
        <w:t xml:space="preserve"> </w:t>
      </w:r>
      <w:r w:rsidRPr="00C03488">
        <w:rPr>
          <w:spacing w:val="-1"/>
        </w:rPr>
        <w:t>request</w:t>
      </w:r>
      <w:r w:rsidRPr="00C03488">
        <w:rPr>
          <w:spacing w:val="38"/>
        </w:rPr>
        <w:t xml:space="preserve"> </w:t>
      </w:r>
      <w:r w:rsidRPr="00C03488">
        <w:t>in</w:t>
      </w:r>
      <w:r w:rsidRPr="00C03488">
        <w:rPr>
          <w:spacing w:val="38"/>
        </w:rPr>
        <w:t xml:space="preserve"> </w:t>
      </w:r>
      <w:r w:rsidRPr="00C03488">
        <w:rPr>
          <w:spacing w:val="-1"/>
        </w:rPr>
        <w:t>writing</w:t>
      </w:r>
      <w:r w:rsidRPr="00C03488">
        <w:rPr>
          <w:spacing w:val="36"/>
        </w:rPr>
        <w:t xml:space="preserve"> </w:t>
      </w:r>
      <w:r w:rsidRPr="00C03488">
        <w:rPr>
          <w:spacing w:val="-1"/>
        </w:rPr>
        <w:t>of</w:t>
      </w:r>
      <w:r w:rsidRPr="00C03488">
        <w:rPr>
          <w:spacing w:val="38"/>
        </w:rPr>
        <w:t xml:space="preserve"> </w:t>
      </w:r>
      <w:r w:rsidRPr="00C03488">
        <w:rPr>
          <w:spacing w:val="-1"/>
        </w:rPr>
        <w:t>not</w:t>
      </w:r>
      <w:r w:rsidRPr="00C03488">
        <w:rPr>
          <w:spacing w:val="38"/>
        </w:rPr>
        <w:t xml:space="preserve"> </w:t>
      </w:r>
      <w:r w:rsidRPr="00C03488">
        <w:rPr>
          <w:spacing w:val="-1"/>
        </w:rPr>
        <w:t>less</w:t>
      </w:r>
      <w:r w:rsidRPr="00C03488">
        <w:rPr>
          <w:spacing w:val="38"/>
        </w:rPr>
        <w:t xml:space="preserve"> </w:t>
      </w:r>
      <w:r w:rsidRPr="00C03488">
        <w:rPr>
          <w:spacing w:val="-1"/>
        </w:rPr>
        <w:t>than</w:t>
      </w:r>
      <w:r w:rsidRPr="00C03488">
        <w:rPr>
          <w:spacing w:val="38"/>
        </w:rPr>
        <w:t xml:space="preserve"> </w:t>
      </w:r>
      <w:r w:rsidRPr="00C03488">
        <w:rPr>
          <w:spacing w:val="-1"/>
        </w:rPr>
        <w:t>25%</w:t>
      </w:r>
      <w:r w:rsidRPr="00C03488">
        <w:rPr>
          <w:spacing w:val="40"/>
        </w:rPr>
        <w:t xml:space="preserve"> </w:t>
      </w:r>
      <w:r w:rsidRPr="00C03488">
        <w:rPr>
          <w:spacing w:val="-1"/>
        </w:rPr>
        <w:t>of</w:t>
      </w:r>
      <w:r w:rsidRPr="00C03488">
        <w:rPr>
          <w:spacing w:val="38"/>
        </w:rPr>
        <w:t xml:space="preserve"> </w:t>
      </w:r>
      <w:r w:rsidRPr="00C03488">
        <w:rPr>
          <w:spacing w:val="-1"/>
        </w:rPr>
        <w:t>the</w:t>
      </w:r>
      <w:r w:rsidRPr="00C03488">
        <w:rPr>
          <w:spacing w:val="38"/>
        </w:rPr>
        <w:t xml:space="preserve"> </w:t>
      </w:r>
      <w:r w:rsidRPr="00C03488">
        <w:rPr>
          <w:spacing w:val="-1"/>
        </w:rPr>
        <w:t>total</w:t>
      </w:r>
      <w:r w:rsidRPr="00C03488">
        <w:rPr>
          <w:spacing w:val="37"/>
        </w:rPr>
        <w:t xml:space="preserve"> </w:t>
      </w:r>
      <w:r w:rsidRPr="00C03488">
        <w:rPr>
          <w:spacing w:val="-1"/>
        </w:rPr>
        <w:t>voting</w:t>
      </w:r>
      <w:r w:rsidRPr="00C03488">
        <w:rPr>
          <w:spacing w:val="37"/>
        </w:rPr>
        <w:t xml:space="preserve"> </w:t>
      </w:r>
      <w:r w:rsidRPr="00C03488">
        <w:rPr>
          <w:spacing w:val="-1"/>
        </w:rPr>
        <w:t>membership</w:t>
      </w:r>
      <w:r w:rsidRPr="00C03488">
        <w:rPr>
          <w:spacing w:val="38"/>
        </w:rPr>
        <w:t xml:space="preserve"> </w:t>
      </w:r>
      <w:r w:rsidRPr="00C03488">
        <w:rPr>
          <w:spacing w:val="-1"/>
        </w:rPr>
        <w:t>or</w:t>
      </w:r>
      <w:r w:rsidRPr="00C03488">
        <w:rPr>
          <w:spacing w:val="38"/>
        </w:rPr>
        <w:t xml:space="preserve"> </w:t>
      </w:r>
      <w:r w:rsidRPr="00C03488">
        <w:rPr>
          <w:spacing w:val="-1"/>
        </w:rPr>
        <w:t>30</w:t>
      </w:r>
      <w:r w:rsidRPr="00C03488">
        <w:rPr>
          <w:spacing w:val="85"/>
          <w:w w:val="99"/>
        </w:rPr>
        <w:t xml:space="preserve"> </w:t>
      </w:r>
      <w:r w:rsidRPr="00C03488">
        <w:rPr>
          <w:spacing w:val="-1"/>
        </w:rPr>
        <w:t>voting</w:t>
      </w:r>
      <w:r w:rsidRPr="00C03488">
        <w:rPr>
          <w:spacing w:val="30"/>
        </w:rPr>
        <w:t xml:space="preserve"> </w:t>
      </w:r>
      <w:r w:rsidRPr="00C03488">
        <w:rPr>
          <w:spacing w:val="-1"/>
        </w:rPr>
        <w:t>members,</w:t>
      </w:r>
      <w:r w:rsidRPr="00C03488">
        <w:rPr>
          <w:spacing w:val="32"/>
        </w:rPr>
        <w:t xml:space="preserve"> </w:t>
      </w:r>
      <w:r w:rsidRPr="00C03488">
        <w:rPr>
          <w:spacing w:val="-1"/>
        </w:rPr>
        <w:t>which</w:t>
      </w:r>
      <w:r w:rsidRPr="00C03488">
        <w:rPr>
          <w:spacing w:val="30"/>
        </w:rPr>
        <w:t xml:space="preserve"> </w:t>
      </w:r>
      <w:r w:rsidRPr="00C03488">
        <w:t>is</w:t>
      </w:r>
      <w:r w:rsidRPr="00C03488">
        <w:rPr>
          <w:spacing w:val="30"/>
        </w:rPr>
        <w:t xml:space="preserve"> </w:t>
      </w:r>
      <w:r w:rsidRPr="00C03488">
        <w:rPr>
          <w:spacing w:val="-1"/>
        </w:rPr>
        <w:t>the</w:t>
      </w:r>
      <w:r w:rsidRPr="00C03488">
        <w:rPr>
          <w:spacing w:val="32"/>
        </w:rPr>
        <w:t xml:space="preserve"> </w:t>
      </w:r>
      <w:r w:rsidRPr="00C03488">
        <w:rPr>
          <w:spacing w:val="-1"/>
        </w:rPr>
        <w:t>lesser,</w:t>
      </w:r>
      <w:r w:rsidRPr="00C03488">
        <w:rPr>
          <w:spacing w:val="32"/>
        </w:rPr>
        <w:t xml:space="preserve"> </w:t>
      </w:r>
      <w:r w:rsidRPr="00C03488">
        <w:rPr>
          <w:spacing w:val="-1"/>
        </w:rPr>
        <w:t>and</w:t>
      </w:r>
      <w:r w:rsidRPr="00C03488">
        <w:rPr>
          <w:spacing w:val="29"/>
        </w:rPr>
        <w:t xml:space="preserve"> </w:t>
      </w:r>
      <w:r w:rsidRPr="00C03488">
        <w:rPr>
          <w:spacing w:val="-1"/>
        </w:rPr>
        <w:t>may</w:t>
      </w:r>
      <w:r w:rsidRPr="00C03488">
        <w:rPr>
          <w:spacing w:val="29"/>
        </w:rPr>
        <w:t xml:space="preserve"> </w:t>
      </w:r>
      <w:r w:rsidRPr="00C03488">
        <w:t>be</w:t>
      </w:r>
      <w:r w:rsidRPr="00C03488">
        <w:rPr>
          <w:spacing w:val="32"/>
        </w:rPr>
        <w:t xml:space="preserve"> </w:t>
      </w:r>
      <w:r w:rsidRPr="00C03488">
        <w:rPr>
          <w:spacing w:val="-1"/>
        </w:rPr>
        <w:t>called</w:t>
      </w:r>
      <w:r w:rsidRPr="00C03488">
        <w:rPr>
          <w:spacing w:val="29"/>
        </w:rPr>
        <w:t xml:space="preserve"> </w:t>
      </w:r>
      <w:r w:rsidRPr="00C03488">
        <w:t>at</w:t>
      </w:r>
      <w:r w:rsidRPr="00C03488">
        <w:rPr>
          <w:spacing w:val="28"/>
        </w:rPr>
        <w:t xml:space="preserve"> </w:t>
      </w:r>
      <w:proofErr w:type="spellStart"/>
      <w:r w:rsidRPr="00C03488">
        <w:rPr>
          <w:spacing w:val="-1"/>
        </w:rPr>
        <w:t>anytime</w:t>
      </w:r>
      <w:proofErr w:type="spellEnd"/>
      <w:r w:rsidRPr="00C03488">
        <w:rPr>
          <w:spacing w:val="28"/>
        </w:rPr>
        <w:t xml:space="preserve"> </w:t>
      </w:r>
      <w:r w:rsidRPr="00C03488">
        <w:t>by</w:t>
      </w:r>
      <w:r w:rsidRPr="00C03488">
        <w:rPr>
          <w:spacing w:val="30"/>
        </w:rPr>
        <w:t xml:space="preserve"> </w:t>
      </w:r>
      <w:r w:rsidRPr="00C03488">
        <w:rPr>
          <w:spacing w:val="-1"/>
        </w:rPr>
        <w:t>order</w:t>
      </w:r>
      <w:r w:rsidRPr="00C03488">
        <w:rPr>
          <w:spacing w:val="29"/>
        </w:rPr>
        <w:t xml:space="preserve"> </w:t>
      </w:r>
      <w:r w:rsidRPr="00C03488">
        <w:rPr>
          <w:spacing w:val="-1"/>
        </w:rPr>
        <w:t>of</w:t>
      </w:r>
      <w:r w:rsidRPr="00C03488">
        <w:rPr>
          <w:spacing w:val="30"/>
        </w:rPr>
        <w:t xml:space="preserve"> </w:t>
      </w:r>
      <w:r w:rsidRPr="00C03488">
        <w:rPr>
          <w:spacing w:val="-1"/>
        </w:rPr>
        <w:t>the</w:t>
      </w:r>
      <w:r w:rsidRPr="00C03488">
        <w:rPr>
          <w:spacing w:val="57"/>
          <w:w w:val="99"/>
        </w:rPr>
        <w:t xml:space="preserve"> </w:t>
      </w:r>
      <w:r w:rsidRPr="00C03488">
        <w:rPr>
          <w:spacing w:val="-1"/>
        </w:rPr>
        <w:t>Committee.</w:t>
      </w:r>
      <w:r w:rsidRPr="00C03488">
        <w:rPr>
          <w:spacing w:val="43"/>
        </w:rPr>
        <w:t xml:space="preserve"> </w:t>
      </w:r>
      <w:r w:rsidRPr="00C03488">
        <w:rPr>
          <w:spacing w:val="-1"/>
        </w:rPr>
        <w:t>The</w:t>
      </w:r>
      <w:r w:rsidRPr="00C03488">
        <w:rPr>
          <w:spacing w:val="44"/>
        </w:rPr>
        <w:t xml:space="preserve"> </w:t>
      </w:r>
      <w:r w:rsidRPr="00C03488">
        <w:rPr>
          <w:spacing w:val="-1"/>
        </w:rPr>
        <w:t>notice</w:t>
      </w:r>
      <w:r w:rsidRPr="00C03488">
        <w:rPr>
          <w:spacing w:val="43"/>
        </w:rPr>
        <w:t xml:space="preserve"> </w:t>
      </w:r>
      <w:r w:rsidRPr="00C03488">
        <w:t>in</w:t>
      </w:r>
      <w:r w:rsidRPr="00C03488">
        <w:rPr>
          <w:spacing w:val="44"/>
        </w:rPr>
        <w:t xml:space="preserve"> </w:t>
      </w:r>
      <w:r w:rsidRPr="00C03488">
        <w:rPr>
          <w:spacing w:val="-1"/>
        </w:rPr>
        <w:t>writing</w:t>
      </w:r>
      <w:r w:rsidRPr="00C03488">
        <w:rPr>
          <w:spacing w:val="41"/>
        </w:rPr>
        <w:t xml:space="preserve"> </w:t>
      </w:r>
      <w:r w:rsidRPr="00C03488">
        <w:t>shall</w:t>
      </w:r>
      <w:r w:rsidRPr="00C03488">
        <w:rPr>
          <w:spacing w:val="43"/>
        </w:rPr>
        <w:t xml:space="preserve"> </w:t>
      </w:r>
      <w:r w:rsidRPr="00C03488">
        <w:t>be</w:t>
      </w:r>
      <w:r w:rsidRPr="00C03488">
        <w:rPr>
          <w:spacing w:val="43"/>
        </w:rPr>
        <w:t xml:space="preserve"> </w:t>
      </w:r>
      <w:r w:rsidRPr="00C03488">
        <w:t>given</w:t>
      </w:r>
      <w:r w:rsidRPr="00C03488">
        <w:rPr>
          <w:spacing w:val="44"/>
        </w:rPr>
        <w:t xml:space="preserve"> </w:t>
      </w:r>
      <w:r w:rsidRPr="00C03488">
        <w:t>to</w:t>
      </w:r>
      <w:r w:rsidRPr="00C03488">
        <w:rPr>
          <w:spacing w:val="42"/>
        </w:rPr>
        <w:t xml:space="preserve"> </w:t>
      </w:r>
      <w:r w:rsidRPr="00C03488">
        <w:rPr>
          <w:spacing w:val="-1"/>
        </w:rPr>
        <w:t>the</w:t>
      </w:r>
      <w:r w:rsidRPr="00C03488">
        <w:rPr>
          <w:spacing w:val="44"/>
        </w:rPr>
        <w:t xml:space="preserve"> </w:t>
      </w:r>
      <w:r w:rsidRPr="00C03488">
        <w:rPr>
          <w:spacing w:val="-1"/>
        </w:rPr>
        <w:t>Secretary</w:t>
      </w:r>
      <w:r w:rsidRPr="00C03488">
        <w:rPr>
          <w:spacing w:val="41"/>
        </w:rPr>
        <w:t xml:space="preserve"> </w:t>
      </w:r>
      <w:r w:rsidRPr="00C03488">
        <w:t>setting</w:t>
      </w:r>
      <w:r w:rsidRPr="00C03488">
        <w:rPr>
          <w:spacing w:val="42"/>
        </w:rPr>
        <w:t xml:space="preserve"> </w:t>
      </w:r>
      <w:r w:rsidRPr="00C03488">
        <w:rPr>
          <w:spacing w:val="-1"/>
        </w:rPr>
        <w:t>forth</w:t>
      </w:r>
      <w:r w:rsidRPr="00C03488">
        <w:rPr>
          <w:spacing w:val="42"/>
        </w:rPr>
        <w:t xml:space="preserve"> </w:t>
      </w:r>
      <w:r w:rsidRPr="00C03488">
        <w:rPr>
          <w:spacing w:val="-1"/>
        </w:rPr>
        <w:t>the</w:t>
      </w:r>
      <w:r w:rsidRPr="00C03488">
        <w:rPr>
          <w:spacing w:val="59"/>
          <w:w w:val="99"/>
        </w:rPr>
        <w:t xml:space="preserve"> </w:t>
      </w:r>
      <w:r w:rsidRPr="00C03488">
        <w:rPr>
          <w:spacing w:val="-1"/>
        </w:rPr>
        <w:t>business</w:t>
      </w:r>
      <w:r w:rsidRPr="00C03488">
        <w:rPr>
          <w:spacing w:val="29"/>
        </w:rPr>
        <w:t xml:space="preserve"> </w:t>
      </w:r>
      <w:r w:rsidRPr="00C03488">
        <w:rPr>
          <w:spacing w:val="-1"/>
        </w:rPr>
        <w:t>that</w:t>
      </w:r>
      <w:r w:rsidRPr="00C03488">
        <w:rPr>
          <w:spacing w:val="28"/>
        </w:rPr>
        <w:t xml:space="preserve"> </w:t>
      </w:r>
      <w:r w:rsidRPr="00C03488">
        <w:t>is</w:t>
      </w:r>
      <w:r w:rsidRPr="00C03488">
        <w:rPr>
          <w:spacing w:val="30"/>
        </w:rPr>
        <w:t xml:space="preserve"> </w:t>
      </w:r>
      <w:r w:rsidRPr="00C03488">
        <w:t>to</w:t>
      </w:r>
      <w:r w:rsidRPr="00C03488">
        <w:rPr>
          <w:spacing w:val="29"/>
        </w:rPr>
        <w:t xml:space="preserve"> </w:t>
      </w:r>
      <w:r w:rsidRPr="00C03488">
        <w:rPr>
          <w:spacing w:val="-1"/>
        </w:rPr>
        <w:t>be</w:t>
      </w:r>
      <w:r w:rsidRPr="00C03488">
        <w:rPr>
          <w:spacing w:val="31"/>
        </w:rPr>
        <w:t xml:space="preserve"> </w:t>
      </w:r>
      <w:r w:rsidRPr="00C03488">
        <w:rPr>
          <w:spacing w:val="-1"/>
        </w:rPr>
        <w:t>transacted.</w:t>
      </w:r>
      <w:r w:rsidRPr="00C03488">
        <w:rPr>
          <w:spacing w:val="32"/>
        </w:rPr>
        <w:t xml:space="preserve"> </w:t>
      </w:r>
      <w:r w:rsidRPr="00C03488">
        <w:rPr>
          <w:spacing w:val="-1"/>
        </w:rPr>
        <w:t>The</w:t>
      </w:r>
      <w:r w:rsidRPr="00C03488">
        <w:rPr>
          <w:spacing w:val="27"/>
        </w:rPr>
        <w:t xml:space="preserve"> </w:t>
      </w:r>
      <w:r w:rsidRPr="00C03488">
        <w:rPr>
          <w:spacing w:val="-1"/>
        </w:rPr>
        <w:t>Extraordinary</w:t>
      </w:r>
      <w:r w:rsidRPr="00C03488">
        <w:rPr>
          <w:spacing w:val="29"/>
        </w:rPr>
        <w:t xml:space="preserve"> </w:t>
      </w:r>
      <w:r w:rsidRPr="00C03488">
        <w:rPr>
          <w:spacing w:val="-1"/>
        </w:rPr>
        <w:t>General</w:t>
      </w:r>
      <w:r w:rsidRPr="00C03488">
        <w:rPr>
          <w:spacing w:val="30"/>
        </w:rPr>
        <w:t xml:space="preserve"> </w:t>
      </w:r>
      <w:r w:rsidRPr="00C03488">
        <w:t>Meeting</w:t>
      </w:r>
      <w:r w:rsidRPr="00C03488">
        <w:rPr>
          <w:spacing w:val="28"/>
        </w:rPr>
        <w:t xml:space="preserve"> </w:t>
      </w:r>
      <w:r w:rsidRPr="00C03488">
        <w:rPr>
          <w:spacing w:val="-1"/>
        </w:rPr>
        <w:t>shall</w:t>
      </w:r>
      <w:r w:rsidRPr="00C03488">
        <w:rPr>
          <w:spacing w:val="30"/>
        </w:rPr>
        <w:t xml:space="preserve"> </w:t>
      </w:r>
      <w:r w:rsidRPr="00C03488">
        <w:t>be</w:t>
      </w:r>
      <w:r w:rsidRPr="00C03488">
        <w:rPr>
          <w:spacing w:val="65"/>
          <w:w w:val="99"/>
        </w:rPr>
        <w:t xml:space="preserve"> </w:t>
      </w:r>
      <w:r w:rsidRPr="00C03488">
        <w:rPr>
          <w:spacing w:val="-1"/>
        </w:rPr>
        <w:t>convened</w:t>
      </w:r>
      <w:r w:rsidRPr="00C03488">
        <w:rPr>
          <w:spacing w:val="11"/>
        </w:rPr>
        <w:t xml:space="preserve"> </w:t>
      </w:r>
      <w:r w:rsidRPr="00C03488">
        <w:rPr>
          <w:spacing w:val="-1"/>
        </w:rPr>
        <w:t>within</w:t>
      </w:r>
      <w:r w:rsidRPr="00C03488">
        <w:rPr>
          <w:spacing w:val="13"/>
        </w:rPr>
        <w:t xml:space="preserve"> </w:t>
      </w:r>
      <w:r w:rsidRPr="00C03488">
        <w:t>2</w:t>
      </w:r>
      <w:r w:rsidRPr="00C03488">
        <w:rPr>
          <w:spacing w:val="11"/>
        </w:rPr>
        <w:t xml:space="preserve"> </w:t>
      </w:r>
      <w:r w:rsidRPr="00C03488">
        <w:t>months</w:t>
      </w:r>
      <w:r w:rsidRPr="00C03488">
        <w:rPr>
          <w:spacing w:val="12"/>
        </w:rPr>
        <w:t xml:space="preserve"> </w:t>
      </w:r>
      <w:r w:rsidRPr="00C03488">
        <w:rPr>
          <w:spacing w:val="-1"/>
        </w:rPr>
        <w:t>from</w:t>
      </w:r>
      <w:r w:rsidRPr="00C03488">
        <w:rPr>
          <w:spacing w:val="14"/>
        </w:rPr>
        <w:t xml:space="preserve"> </w:t>
      </w:r>
      <w:r w:rsidRPr="00C03488">
        <w:rPr>
          <w:spacing w:val="-1"/>
        </w:rPr>
        <w:t>receiving</w:t>
      </w:r>
      <w:r w:rsidRPr="00C03488">
        <w:rPr>
          <w:spacing w:val="12"/>
        </w:rPr>
        <w:t xml:space="preserve"> </w:t>
      </w:r>
      <w:r w:rsidRPr="00C03488">
        <w:rPr>
          <w:spacing w:val="-1"/>
        </w:rPr>
        <w:t>this</w:t>
      </w:r>
      <w:r w:rsidRPr="00C03488">
        <w:rPr>
          <w:spacing w:val="12"/>
        </w:rPr>
        <w:t xml:space="preserve"> </w:t>
      </w:r>
      <w:r w:rsidRPr="00C03488">
        <w:rPr>
          <w:spacing w:val="-1"/>
        </w:rPr>
        <w:t>request</w:t>
      </w:r>
      <w:r w:rsidRPr="00C03488">
        <w:rPr>
          <w:spacing w:val="13"/>
        </w:rPr>
        <w:t xml:space="preserve"> </w:t>
      </w:r>
      <w:r w:rsidRPr="00C03488">
        <w:t>to</w:t>
      </w:r>
      <w:r w:rsidRPr="00C03488">
        <w:rPr>
          <w:spacing w:val="12"/>
        </w:rPr>
        <w:t xml:space="preserve"> </w:t>
      </w:r>
      <w:r w:rsidRPr="00C03488">
        <w:rPr>
          <w:spacing w:val="-1"/>
        </w:rPr>
        <w:t>convene</w:t>
      </w:r>
      <w:r w:rsidRPr="00C03488">
        <w:rPr>
          <w:spacing w:val="13"/>
        </w:rPr>
        <w:t xml:space="preserve"> </w:t>
      </w:r>
      <w:r w:rsidRPr="00C03488">
        <w:rPr>
          <w:spacing w:val="-1"/>
        </w:rPr>
        <w:t>the</w:t>
      </w:r>
      <w:r w:rsidRPr="00C03488">
        <w:rPr>
          <w:spacing w:val="13"/>
        </w:rPr>
        <w:t xml:space="preserve"> </w:t>
      </w:r>
      <w:r w:rsidRPr="00C03488">
        <w:rPr>
          <w:spacing w:val="-1"/>
        </w:rPr>
        <w:t>Extraordinary</w:t>
      </w:r>
      <w:r w:rsidRPr="00C03488">
        <w:rPr>
          <w:spacing w:val="77"/>
          <w:w w:val="99"/>
        </w:rPr>
        <w:t xml:space="preserve"> </w:t>
      </w:r>
      <w:r w:rsidRPr="00C03488">
        <w:rPr>
          <w:spacing w:val="-1"/>
        </w:rPr>
        <w:t>General</w:t>
      </w:r>
      <w:r w:rsidRPr="00C03488">
        <w:rPr>
          <w:spacing w:val="-11"/>
        </w:rPr>
        <w:t xml:space="preserve"> </w:t>
      </w:r>
      <w:r w:rsidRPr="00C03488">
        <w:rPr>
          <w:spacing w:val="-1"/>
        </w:rPr>
        <w:t>Meeting.</w:t>
      </w:r>
    </w:p>
    <w:p w:rsidR="00C03488" w:rsidRPr="00C03488" w:rsidRDefault="00C03488" w:rsidP="00725582">
      <w:pPr>
        <w:pStyle w:val="BodyText"/>
        <w:ind w:left="720" w:hanging="720"/>
      </w:pPr>
    </w:p>
    <w:p w:rsidR="00C03488" w:rsidRPr="00C03488" w:rsidRDefault="00C03488" w:rsidP="00725582">
      <w:pPr>
        <w:pStyle w:val="BodyText"/>
        <w:numPr>
          <w:ilvl w:val="1"/>
          <w:numId w:val="9"/>
        </w:numPr>
        <w:spacing w:before="36"/>
        <w:ind w:left="720" w:right="113" w:hanging="720"/>
        <w:jc w:val="both"/>
      </w:pPr>
      <w:r w:rsidRPr="00C03488">
        <w:rPr>
          <w:spacing w:val="-1"/>
        </w:rPr>
        <w:t>If</w:t>
      </w:r>
      <w:r w:rsidRPr="00C03488">
        <w:rPr>
          <w:spacing w:val="3"/>
        </w:rPr>
        <w:t xml:space="preserve"> </w:t>
      </w:r>
      <w:r w:rsidRPr="00C03488">
        <w:rPr>
          <w:spacing w:val="-1"/>
        </w:rPr>
        <w:t>the</w:t>
      </w:r>
      <w:r w:rsidRPr="00C03488">
        <w:rPr>
          <w:spacing w:val="5"/>
        </w:rPr>
        <w:t xml:space="preserve"> </w:t>
      </w:r>
      <w:r w:rsidRPr="00C03488">
        <w:rPr>
          <w:spacing w:val="-1"/>
        </w:rPr>
        <w:t>Committee</w:t>
      </w:r>
      <w:r w:rsidRPr="00C03488">
        <w:rPr>
          <w:spacing w:val="5"/>
        </w:rPr>
        <w:t xml:space="preserve"> </w:t>
      </w:r>
      <w:r w:rsidRPr="00C03488">
        <w:rPr>
          <w:spacing w:val="-1"/>
        </w:rPr>
        <w:t>does</w:t>
      </w:r>
      <w:r w:rsidRPr="00C03488">
        <w:rPr>
          <w:spacing w:val="7"/>
        </w:rPr>
        <w:t xml:space="preserve"> </w:t>
      </w:r>
      <w:r w:rsidRPr="00C03488">
        <w:rPr>
          <w:spacing w:val="-1"/>
        </w:rPr>
        <w:t>not</w:t>
      </w:r>
      <w:r w:rsidRPr="00C03488">
        <w:rPr>
          <w:spacing w:val="5"/>
        </w:rPr>
        <w:t xml:space="preserve"> </w:t>
      </w:r>
      <w:r w:rsidRPr="00C03488">
        <w:rPr>
          <w:spacing w:val="-1"/>
        </w:rPr>
        <w:t>within</w:t>
      </w:r>
      <w:r w:rsidRPr="00C03488">
        <w:rPr>
          <w:spacing w:val="5"/>
        </w:rPr>
        <w:t xml:space="preserve"> </w:t>
      </w:r>
      <w:r w:rsidRPr="00C03488">
        <w:t>2</w:t>
      </w:r>
      <w:r w:rsidRPr="00C03488">
        <w:rPr>
          <w:spacing w:val="3"/>
        </w:rPr>
        <w:t xml:space="preserve"> </w:t>
      </w:r>
      <w:r w:rsidRPr="00C03488">
        <w:rPr>
          <w:spacing w:val="-1"/>
        </w:rPr>
        <w:t>months</w:t>
      </w:r>
      <w:r w:rsidRPr="00C03488">
        <w:rPr>
          <w:spacing w:val="5"/>
        </w:rPr>
        <w:t xml:space="preserve"> </w:t>
      </w:r>
      <w:r w:rsidRPr="00C03488">
        <w:t>after</w:t>
      </w:r>
      <w:r w:rsidRPr="00C03488">
        <w:rPr>
          <w:spacing w:val="4"/>
        </w:rPr>
        <w:t xml:space="preserve"> </w:t>
      </w:r>
      <w:r w:rsidRPr="00C03488">
        <w:rPr>
          <w:spacing w:val="-1"/>
        </w:rPr>
        <w:t>the</w:t>
      </w:r>
      <w:r w:rsidRPr="00C03488">
        <w:rPr>
          <w:spacing w:val="5"/>
        </w:rPr>
        <w:t xml:space="preserve"> </w:t>
      </w:r>
      <w:r w:rsidRPr="00C03488">
        <w:rPr>
          <w:spacing w:val="-1"/>
        </w:rPr>
        <w:t>date</w:t>
      </w:r>
      <w:r w:rsidRPr="00C03488">
        <w:rPr>
          <w:spacing w:val="5"/>
        </w:rPr>
        <w:t xml:space="preserve"> </w:t>
      </w:r>
      <w:r w:rsidRPr="00C03488">
        <w:rPr>
          <w:spacing w:val="-1"/>
        </w:rPr>
        <w:t>of</w:t>
      </w:r>
      <w:r w:rsidRPr="00C03488">
        <w:rPr>
          <w:spacing w:val="6"/>
        </w:rPr>
        <w:t xml:space="preserve"> </w:t>
      </w:r>
      <w:r w:rsidRPr="00C03488">
        <w:rPr>
          <w:spacing w:val="-1"/>
        </w:rPr>
        <w:t>the</w:t>
      </w:r>
      <w:r w:rsidRPr="00C03488">
        <w:rPr>
          <w:spacing w:val="5"/>
        </w:rPr>
        <w:t xml:space="preserve"> </w:t>
      </w:r>
      <w:r w:rsidRPr="00C03488">
        <w:rPr>
          <w:spacing w:val="-1"/>
        </w:rPr>
        <w:t>receipt</w:t>
      </w:r>
      <w:r w:rsidRPr="00C03488">
        <w:rPr>
          <w:spacing w:val="4"/>
        </w:rPr>
        <w:t xml:space="preserve"> </w:t>
      </w:r>
      <w:r w:rsidRPr="00C03488">
        <w:rPr>
          <w:spacing w:val="-1"/>
        </w:rPr>
        <w:t>of</w:t>
      </w:r>
      <w:r w:rsidRPr="00C03488">
        <w:rPr>
          <w:spacing w:val="4"/>
        </w:rPr>
        <w:t xml:space="preserve"> </w:t>
      </w:r>
      <w:r w:rsidRPr="00C03488">
        <w:rPr>
          <w:spacing w:val="-1"/>
        </w:rPr>
        <w:t>the</w:t>
      </w:r>
      <w:r w:rsidRPr="00C03488">
        <w:rPr>
          <w:spacing w:val="5"/>
        </w:rPr>
        <w:t xml:space="preserve"> </w:t>
      </w:r>
      <w:r w:rsidRPr="00C03488">
        <w:rPr>
          <w:spacing w:val="-1"/>
        </w:rPr>
        <w:t>written</w:t>
      </w:r>
      <w:r w:rsidRPr="00C03488">
        <w:rPr>
          <w:spacing w:val="81"/>
        </w:rPr>
        <w:t xml:space="preserve"> </w:t>
      </w:r>
      <w:r w:rsidRPr="00C03488">
        <w:rPr>
          <w:spacing w:val="-1"/>
        </w:rPr>
        <w:t>request</w:t>
      </w:r>
      <w:r w:rsidRPr="00C03488">
        <w:rPr>
          <w:spacing w:val="22"/>
        </w:rPr>
        <w:t xml:space="preserve"> </w:t>
      </w:r>
      <w:r w:rsidRPr="00C03488">
        <w:rPr>
          <w:spacing w:val="-1"/>
        </w:rPr>
        <w:t>proceed</w:t>
      </w:r>
      <w:r w:rsidRPr="00C03488">
        <w:rPr>
          <w:spacing w:val="21"/>
        </w:rPr>
        <w:t xml:space="preserve"> </w:t>
      </w:r>
      <w:r w:rsidRPr="00C03488">
        <w:t>to</w:t>
      </w:r>
      <w:r w:rsidRPr="00C03488">
        <w:rPr>
          <w:spacing w:val="22"/>
        </w:rPr>
        <w:t xml:space="preserve"> </w:t>
      </w:r>
      <w:r w:rsidRPr="00C03488">
        <w:rPr>
          <w:spacing w:val="-1"/>
        </w:rPr>
        <w:t>convene</w:t>
      </w:r>
      <w:r w:rsidRPr="00C03488">
        <w:rPr>
          <w:spacing w:val="22"/>
        </w:rPr>
        <w:t xml:space="preserve"> </w:t>
      </w:r>
      <w:r w:rsidRPr="00C03488">
        <w:t>an</w:t>
      </w:r>
      <w:r w:rsidRPr="00C03488">
        <w:rPr>
          <w:spacing w:val="22"/>
        </w:rPr>
        <w:t xml:space="preserve"> </w:t>
      </w:r>
      <w:r w:rsidRPr="00C03488">
        <w:rPr>
          <w:spacing w:val="-1"/>
        </w:rPr>
        <w:t>Extraordinary</w:t>
      </w:r>
      <w:r w:rsidRPr="00C03488">
        <w:rPr>
          <w:spacing w:val="21"/>
        </w:rPr>
        <w:t xml:space="preserve"> </w:t>
      </w:r>
      <w:r w:rsidRPr="00C03488">
        <w:rPr>
          <w:spacing w:val="-1"/>
        </w:rPr>
        <w:t>General</w:t>
      </w:r>
      <w:r w:rsidRPr="00C03488">
        <w:rPr>
          <w:spacing w:val="22"/>
        </w:rPr>
        <w:t xml:space="preserve"> </w:t>
      </w:r>
      <w:r w:rsidRPr="00C03488">
        <w:rPr>
          <w:spacing w:val="-1"/>
        </w:rPr>
        <w:t>Meeting,</w:t>
      </w:r>
      <w:r w:rsidRPr="00C03488">
        <w:rPr>
          <w:spacing w:val="23"/>
        </w:rPr>
        <w:t xml:space="preserve"> </w:t>
      </w:r>
      <w:r w:rsidRPr="00C03488">
        <w:rPr>
          <w:spacing w:val="-1"/>
        </w:rPr>
        <w:t>the</w:t>
      </w:r>
      <w:r w:rsidRPr="00C03488">
        <w:rPr>
          <w:spacing w:val="22"/>
        </w:rPr>
        <w:t xml:space="preserve"> </w:t>
      </w:r>
      <w:r w:rsidRPr="00C03488">
        <w:rPr>
          <w:spacing w:val="-1"/>
        </w:rPr>
        <w:t>voting</w:t>
      </w:r>
      <w:r w:rsidRPr="00C03488">
        <w:rPr>
          <w:spacing w:val="21"/>
        </w:rPr>
        <w:t xml:space="preserve"> </w:t>
      </w:r>
      <w:r w:rsidRPr="00C03488">
        <w:rPr>
          <w:spacing w:val="-1"/>
        </w:rPr>
        <w:t>members</w:t>
      </w:r>
      <w:r w:rsidRPr="00C03488">
        <w:rPr>
          <w:spacing w:val="73"/>
          <w:w w:val="99"/>
        </w:rPr>
        <w:t xml:space="preserve"> </w:t>
      </w:r>
      <w:r w:rsidRPr="00C03488">
        <w:rPr>
          <w:spacing w:val="-1"/>
        </w:rPr>
        <w:t>who</w:t>
      </w:r>
      <w:r w:rsidRPr="00C03488">
        <w:rPr>
          <w:spacing w:val="52"/>
        </w:rPr>
        <w:t xml:space="preserve"> </w:t>
      </w:r>
      <w:r w:rsidRPr="00C03488">
        <w:rPr>
          <w:spacing w:val="-1"/>
        </w:rPr>
        <w:t>requested</w:t>
      </w:r>
      <w:r w:rsidRPr="00C03488">
        <w:rPr>
          <w:spacing w:val="51"/>
        </w:rPr>
        <w:t xml:space="preserve"> </w:t>
      </w:r>
      <w:r w:rsidRPr="00C03488">
        <w:rPr>
          <w:spacing w:val="-1"/>
        </w:rPr>
        <w:t>for</w:t>
      </w:r>
      <w:r w:rsidRPr="00C03488">
        <w:rPr>
          <w:spacing w:val="1"/>
        </w:rPr>
        <w:t xml:space="preserve"> </w:t>
      </w:r>
      <w:r w:rsidRPr="00C03488">
        <w:rPr>
          <w:spacing w:val="-1"/>
        </w:rPr>
        <w:t>the</w:t>
      </w:r>
      <w:r w:rsidRPr="00C03488">
        <w:rPr>
          <w:spacing w:val="1"/>
        </w:rPr>
        <w:t xml:space="preserve"> </w:t>
      </w:r>
      <w:r w:rsidRPr="00C03488">
        <w:rPr>
          <w:spacing w:val="-1"/>
        </w:rPr>
        <w:t>Extraordinary</w:t>
      </w:r>
      <w:r w:rsidRPr="00C03488">
        <w:rPr>
          <w:spacing w:val="51"/>
        </w:rPr>
        <w:t xml:space="preserve"> </w:t>
      </w:r>
      <w:r w:rsidRPr="00C03488">
        <w:t>General</w:t>
      </w:r>
      <w:r w:rsidRPr="00C03488">
        <w:rPr>
          <w:spacing w:val="52"/>
        </w:rPr>
        <w:t xml:space="preserve"> </w:t>
      </w:r>
      <w:r w:rsidRPr="00C03488">
        <w:rPr>
          <w:spacing w:val="-1"/>
        </w:rPr>
        <w:t>Meeting</w:t>
      </w:r>
      <w:r w:rsidRPr="00C03488">
        <w:t xml:space="preserve"> </w:t>
      </w:r>
      <w:r w:rsidRPr="00C03488">
        <w:rPr>
          <w:spacing w:val="-1"/>
        </w:rPr>
        <w:t>shall</w:t>
      </w:r>
      <w:r w:rsidRPr="00C03488">
        <w:rPr>
          <w:spacing w:val="52"/>
        </w:rPr>
        <w:t xml:space="preserve"> </w:t>
      </w:r>
      <w:r w:rsidRPr="00C03488">
        <w:rPr>
          <w:spacing w:val="-1"/>
        </w:rPr>
        <w:t>convene</w:t>
      </w:r>
      <w:r w:rsidRPr="00C03488">
        <w:t xml:space="preserve"> </w:t>
      </w:r>
      <w:r w:rsidRPr="00C03488">
        <w:rPr>
          <w:spacing w:val="-1"/>
        </w:rPr>
        <w:t>the</w:t>
      </w:r>
      <w:r w:rsidRPr="00C03488">
        <w:rPr>
          <w:spacing w:val="61"/>
          <w:w w:val="99"/>
        </w:rPr>
        <w:t xml:space="preserve"> </w:t>
      </w:r>
      <w:r w:rsidRPr="00C03488">
        <w:rPr>
          <w:spacing w:val="-1"/>
        </w:rPr>
        <w:t>Extraordinary</w:t>
      </w:r>
      <w:r w:rsidRPr="00C03488">
        <w:rPr>
          <w:spacing w:val="24"/>
        </w:rPr>
        <w:t xml:space="preserve"> </w:t>
      </w:r>
      <w:r w:rsidRPr="00C03488">
        <w:rPr>
          <w:spacing w:val="-1"/>
        </w:rPr>
        <w:t>General</w:t>
      </w:r>
      <w:r w:rsidRPr="00C03488">
        <w:rPr>
          <w:spacing w:val="25"/>
        </w:rPr>
        <w:t xml:space="preserve"> </w:t>
      </w:r>
      <w:r w:rsidRPr="00C03488">
        <w:t>Meeting</w:t>
      </w:r>
      <w:r w:rsidRPr="00C03488">
        <w:rPr>
          <w:spacing w:val="22"/>
        </w:rPr>
        <w:t xml:space="preserve"> </w:t>
      </w:r>
      <w:r w:rsidRPr="00C03488">
        <w:t>by</w:t>
      </w:r>
      <w:r w:rsidRPr="00C03488">
        <w:rPr>
          <w:spacing w:val="25"/>
        </w:rPr>
        <w:t xml:space="preserve"> </w:t>
      </w:r>
      <w:r w:rsidRPr="00C03488">
        <w:rPr>
          <w:spacing w:val="-1"/>
        </w:rPr>
        <w:t>giving</w:t>
      </w:r>
      <w:r w:rsidRPr="00C03488">
        <w:rPr>
          <w:spacing w:val="24"/>
        </w:rPr>
        <w:t xml:space="preserve"> </w:t>
      </w:r>
      <w:r w:rsidRPr="00C03488">
        <w:rPr>
          <w:spacing w:val="-1"/>
        </w:rPr>
        <w:t>10</w:t>
      </w:r>
      <w:r w:rsidRPr="00C03488">
        <w:rPr>
          <w:spacing w:val="24"/>
        </w:rPr>
        <w:t xml:space="preserve"> </w:t>
      </w:r>
      <w:r w:rsidRPr="00C03488">
        <w:rPr>
          <w:spacing w:val="-1"/>
        </w:rPr>
        <w:t>days’</w:t>
      </w:r>
      <w:r w:rsidRPr="00C03488">
        <w:rPr>
          <w:spacing w:val="25"/>
        </w:rPr>
        <w:t xml:space="preserve"> </w:t>
      </w:r>
      <w:r w:rsidRPr="00C03488">
        <w:rPr>
          <w:spacing w:val="-1"/>
        </w:rPr>
        <w:t>notice</w:t>
      </w:r>
      <w:r w:rsidRPr="00C03488">
        <w:rPr>
          <w:spacing w:val="26"/>
        </w:rPr>
        <w:t xml:space="preserve"> </w:t>
      </w:r>
      <w:r w:rsidRPr="00C03488">
        <w:t>to</w:t>
      </w:r>
      <w:r w:rsidRPr="00C03488">
        <w:rPr>
          <w:spacing w:val="23"/>
        </w:rPr>
        <w:t xml:space="preserve"> </w:t>
      </w:r>
      <w:r w:rsidRPr="00C03488">
        <w:rPr>
          <w:spacing w:val="-1"/>
        </w:rPr>
        <w:t>voting</w:t>
      </w:r>
      <w:r w:rsidRPr="00C03488">
        <w:rPr>
          <w:spacing w:val="24"/>
        </w:rPr>
        <w:t xml:space="preserve"> </w:t>
      </w:r>
      <w:r w:rsidRPr="00C03488">
        <w:rPr>
          <w:spacing w:val="-1"/>
        </w:rPr>
        <w:t>members</w:t>
      </w:r>
      <w:r w:rsidRPr="00C03488">
        <w:rPr>
          <w:spacing w:val="26"/>
        </w:rPr>
        <w:t xml:space="preserve"> </w:t>
      </w:r>
      <w:r w:rsidRPr="00C03488">
        <w:t>setting</w:t>
      </w:r>
      <w:r w:rsidRPr="00C03488">
        <w:rPr>
          <w:spacing w:val="63"/>
        </w:rPr>
        <w:t xml:space="preserve"> </w:t>
      </w:r>
      <w:r w:rsidRPr="00C03488">
        <w:rPr>
          <w:spacing w:val="-1"/>
        </w:rPr>
        <w:t>forth</w:t>
      </w:r>
      <w:r w:rsidRPr="00C03488">
        <w:rPr>
          <w:spacing w:val="39"/>
        </w:rPr>
        <w:t xml:space="preserve"> </w:t>
      </w:r>
      <w:r w:rsidRPr="00C03488">
        <w:rPr>
          <w:spacing w:val="-1"/>
        </w:rPr>
        <w:t>the</w:t>
      </w:r>
      <w:r w:rsidRPr="00C03488">
        <w:rPr>
          <w:spacing w:val="40"/>
        </w:rPr>
        <w:t xml:space="preserve"> </w:t>
      </w:r>
      <w:r w:rsidRPr="00C03488">
        <w:rPr>
          <w:spacing w:val="-1"/>
        </w:rPr>
        <w:t>business</w:t>
      </w:r>
      <w:r w:rsidRPr="00C03488">
        <w:rPr>
          <w:spacing w:val="38"/>
        </w:rPr>
        <w:t xml:space="preserve"> </w:t>
      </w:r>
      <w:r w:rsidRPr="00C03488">
        <w:t>to</w:t>
      </w:r>
      <w:r w:rsidRPr="00C03488">
        <w:rPr>
          <w:spacing w:val="40"/>
        </w:rPr>
        <w:t xml:space="preserve"> </w:t>
      </w:r>
      <w:r w:rsidRPr="00C03488">
        <w:rPr>
          <w:spacing w:val="-1"/>
        </w:rPr>
        <w:t>be</w:t>
      </w:r>
      <w:r w:rsidRPr="00C03488">
        <w:rPr>
          <w:spacing w:val="40"/>
        </w:rPr>
        <w:t xml:space="preserve"> </w:t>
      </w:r>
      <w:r w:rsidRPr="00C03488">
        <w:rPr>
          <w:spacing w:val="-1"/>
        </w:rPr>
        <w:t>transacted</w:t>
      </w:r>
      <w:r w:rsidRPr="00C03488">
        <w:rPr>
          <w:spacing w:val="38"/>
        </w:rPr>
        <w:t xml:space="preserve"> </w:t>
      </w:r>
      <w:r w:rsidRPr="00C03488">
        <w:t>and</w:t>
      </w:r>
      <w:r w:rsidRPr="00C03488">
        <w:rPr>
          <w:spacing w:val="39"/>
        </w:rPr>
        <w:t xml:space="preserve"> </w:t>
      </w:r>
      <w:r w:rsidRPr="00C03488">
        <w:rPr>
          <w:spacing w:val="-1"/>
        </w:rPr>
        <w:t>simultaneously</w:t>
      </w:r>
      <w:r w:rsidRPr="00C03488">
        <w:rPr>
          <w:spacing w:val="39"/>
        </w:rPr>
        <w:t xml:space="preserve"> </w:t>
      </w:r>
      <w:r w:rsidRPr="00C03488">
        <w:rPr>
          <w:spacing w:val="-1"/>
        </w:rPr>
        <w:t>posting</w:t>
      </w:r>
      <w:r w:rsidRPr="00C03488">
        <w:rPr>
          <w:spacing w:val="37"/>
        </w:rPr>
        <w:t xml:space="preserve"> </w:t>
      </w:r>
      <w:r w:rsidRPr="00C03488">
        <w:rPr>
          <w:spacing w:val="-1"/>
        </w:rPr>
        <w:t>the</w:t>
      </w:r>
      <w:r w:rsidRPr="00C03488">
        <w:rPr>
          <w:spacing w:val="38"/>
        </w:rPr>
        <w:t xml:space="preserve"> </w:t>
      </w:r>
      <w:r w:rsidRPr="00C03488">
        <w:rPr>
          <w:spacing w:val="-1"/>
        </w:rPr>
        <w:t>agenda</w:t>
      </w:r>
      <w:r w:rsidRPr="00C03488">
        <w:rPr>
          <w:spacing w:val="40"/>
        </w:rPr>
        <w:t xml:space="preserve"> </w:t>
      </w:r>
      <w:r w:rsidRPr="00C03488">
        <w:rPr>
          <w:spacing w:val="-1"/>
        </w:rPr>
        <w:t>on</w:t>
      </w:r>
      <w:r w:rsidRPr="00C03488">
        <w:rPr>
          <w:spacing w:val="41"/>
        </w:rPr>
        <w:t xml:space="preserve"> </w:t>
      </w:r>
      <w:r w:rsidRPr="00C03488">
        <w:rPr>
          <w:spacing w:val="-1"/>
        </w:rPr>
        <w:t>the</w:t>
      </w:r>
      <w:r w:rsidRPr="00C03488">
        <w:rPr>
          <w:spacing w:val="81"/>
          <w:w w:val="99"/>
        </w:rPr>
        <w:t xml:space="preserve"> </w:t>
      </w:r>
      <w:r w:rsidRPr="00C03488">
        <w:rPr>
          <w:spacing w:val="-1"/>
        </w:rPr>
        <w:t>Club’s</w:t>
      </w:r>
      <w:r w:rsidRPr="00C03488">
        <w:rPr>
          <w:spacing w:val="-3"/>
        </w:rPr>
        <w:t xml:space="preserve"> </w:t>
      </w:r>
      <w:r w:rsidRPr="00C03488">
        <w:rPr>
          <w:spacing w:val="-1"/>
        </w:rPr>
        <w:t>notice</w:t>
      </w:r>
      <w:r w:rsidRPr="00C03488">
        <w:rPr>
          <w:spacing w:val="-2"/>
        </w:rPr>
        <w:t xml:space="preserve"> </w:t>
      </w:r>
      <w:r w:rsidRPr="00C03488">
        <w:rPr>
          <w:spacing w:val="-1"/>
        </w:rPr>
        <w:t>board</w:t>
      </w:r>
      <w:r w:rsidRPr="00C03488">
        <w:rPr>
          <w:spacing w:val="-4"/>
        </w:rPr>
        <w:t xml:space="preserve"> </w:t>
      </w:r>
      <w:r w:rsidRPr="00C03488">
        <w:t>and</w:t>
      </w:r>
      <w:r w:rsidRPr="00C03488">
        <w:rPr>
          <w:spacing w:val="-2"/>
        </w:rPr>
        <w:t xml:space="preserve"> </w:t>
      </w:r>
      <w:r w:rsidRPr="00C03488">
        <w:rPr>
          <w:spacing w:val="-1"/>
        </w:rPr>
        <w:t>or</w:t>
      </w:r>
      <w:r w:rsidRPr="00C03488">
        <w:rPr>
          <w:spacing w:val="-3"/>
        </w:rPr>
        <w:t xml:space="preserve"> </w:t>
      </w:r>
      <w:r w:rsidRPr="00C03488">
        <w:rPr>
          <w:spacing w:val="-1"/>
        </w:rPr>
        <w:t>website.</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9"/>
        </w:numPr>
        <w:ind w:left="720" w:right="114" w:hanging="720"/>
        <w:jc w:val="both"/>
      </w:pPr>
      <w:r w:rsidRPr="00C03488">
        <w:rPr>
          <w:spacing w:val="-1"/>
        </w:rPr>
        <w:t>At</w:t>
      </w:r>
      <w:r w:rsidRPr="00C03488">
        <w:rPr>
          <w:spacing w:val="20"/>
        </w:rPr>
        <w:t xml:space="preserve"> </w:t>
      </w:r>
      <w:r w:rsidRPr="00C03488">
        <w:rPr>
          <w:spacing w:val="-1"/>
        </w:rPr>
        <w:t>least</w:t>
      </w:r>
      <w:r w:rsidRPr="00C03488">
        <w:rPr>
          <w:spacing w:val="20"/>
        </w:rPr>
        <w:t xml:space="preserve"> </w:t>
      </w:r>
      <w:r w:rsidRPr="00C03488">
        <w:t>2</w:t>
      </w:r>
      <w:r w:rsidRPr="00C03488">
        <w:rPr>
          <w:spacing w:val="18"/>
        </w:rPr>
        <w:t xml:space="preserve"> </w:t>
      </w:r>
      <w:r w:rsidRPr="00C03488">
        <w:rPr>
          <w:spacing w:val="-1"/>
        </w:rPr>
        <w:t>weeks’</w:t>
      </w:r>
      <w:r w:rsidRPr="00C03488">
        <w:rPr>
          <w:spacing w:val="19"/>
        </w:rPr>
        <w:t xml:space="preserve"> </w:t>
      </w:r>
      <w:r w:rsidRPr="00C03488">
        <w:rPr>
          <w:spacing w:val="-1"/>
        </w:rPr>
        <w:t>notice</w:t>
      </w:r>
      <w:r w:rsidRPr="00C03488">
        <w:rPr>
          <w:spacing w:val="20"/>
        </w:rPr>
        <w:t xml:space="preserve"> </w:t>
      </w:r>
      <w:r w:rsidRPr="00C03488">
        <w:rPr>
          <w:spacing w:val="-1"/>
        </w:rPr>
        <w:t>shall</w:t>
      </w:r>
      <w:r w:rsidRPr="00C03488">
        <w:rPr>
          <w:spacing w:val="20"/>
        </w:rPr>
        <w:t xml:space="preserve"> </w:t>
      </w:r>
      <w:r w:rsidRPr="00C03488">
        <w:t>be</w:t>
      </w:r>
      <w:r w:rsidRPr="00C03488">
        <w:rPr>
          <w:spacing w:val="20"/>
        </w:rPr>
        <w:t xml:space="preserve"> </w:t>
      </w:r>
      <w:r w:rsidRPr="00C03488">
        <w:rPr>
          <w:spacing w:val="-1"/>
        </w:rPr>
        <w:t>given</w:t>
      </w:r>
      <w:r w:rsidRPr="00C03488">
        <w:rPr>
          <w:spacing w:val="20"/>
        </w:rPr>
        <w:t xml:space="preserve"> </w:t>
      </w:r>
      <w:r w:rsidRPr="00C03488">
        <w:rPr>
          <w:spacing w:val="-1"/>
        </w:rPr>
        <w:t>of</w:t>
      </w:r>
      <w:r w:rsidRPr="00C03488">
        <w:rPr>
          <w:spacing w:val="18"/>
        </w:rPr>
        <w:t xml:space="preserve"> </w:t>
      </w:r>
      <w:r w:rsidRPr="00C03488">
        <w:t>an</w:t>
      </w:r>
      <w:r w:rsidRPr="00C03488">
        <w:rPr>
          <w:spacing w:val="17"/>
        </w:rPr>
        <w:t xml:space="preserve"> </w:t>
      </w:r>
      <w:r w:rsidRPr="00C03488">
        <w:rPr>
          <w:spacing w:val="-1"/>
        </w:rPr>
        <w:t>Annual</w:t>
      </w:r>
      <w:r w:rsidRPr="00C03488">
        <w:rPr>
          <w:spacing w:val="19"/>
        </w:rPr>
        <w:t xml:space="preserve"> </w:t>
      </w:r>
      <w:r w:rsidRPr="00C03488">
        <w:rPr>
          <w:spacing w:val="-1"/>
        </w:rPr>
        <w:t>General</w:t>
      </w:r>
      <w:r w:rsidRPr="00C03488">
        <w:rPr>
          <w:spacing w:val="20"/>
        </w:rPr>
        <w:t xml:space="preserve"> </w:t>
      </w:r>
      <w:r w:rsidRPr="00C03488">
        <w:rPr>
          <w:spacing w:val="-1"/>
        </w:rPr>
        <w:t>Meeting</w:t>
      </w:r>
      <w:r w:rsidRPr="00C03488">
        <w:rPr>
          <w:spacing w:val="16"/>
        </w:rPr>
        <w:t xml:space="preserve"> </w:t>
      </w:r>
      <w:r w:rsidRPr="00C03488">
        <w:t>and</w:t>
      </w:r>
      <w:r w:rsidRPr="00C03488">
        <w:rPr>
          <w:spacing w:val="18"/>
        </w:rPr>
        <w:t xml:space="preserve"> </w:t>
      </w:r>
      <w:r w:rsidRPr="00C03488">
        <w:t>at</w:t>
      </w:r>
      <w:r w:rsidRPr="00C03488">
        <w:rPr>
          <w:spacing w:val="20"/>
        </w:rPr>
        <w:t xml:space="preserve"> </w:t>
      </w:r>
      <w:r w:rsidRPr="00C03488">
        <w:rPr>
          <w:spacing w:val="-1"/>
        </w:rPr>
        <w:t>least</w:t>
      </w:r>
      <w:r w:rsidRPr="00C03488">
        <w:rPr>
          <w:spacing w:val="20"/>
        </w:rPr>
        <w:t xml:space="preserve"> </w:t>
      </w:r>
      <w:r w:rsidRPr="00C03488">
        <w:rPr>
          <w:spacing w:val="-1"/>
        </w:rPr>
        <w:t>10</w:t>
      </w:r>
      <w:r w:rsidRPr="00C03488">
        <w:rPr>
          <w:spacing w:val="67"/>
          <w:w w:val="99"/>
        </w:rPr>
        <w:t xml:space="preserve"> </w:t>
      </w:r>
      <w:r w:rsidRPr="00C03488">
        <w:rPr>
          <w:spacing w:val="-1"/>
        </w:rPr>
        <w:t>days’</w:t>
      </w:r>
      <w:r w:rsidRPr="00C03488">
        <w:rPr>
          <w:spacing w:val="13"/>
        </w:rPr>
        <w:t xml:space="preserve"> </w:t>
      </w:r>
      <w:r w:rsidRPr="00C03488">
        <w:rPr>
          <w:spacing w:val="-1"/>
        </w:rPr>
        <w:t>notice</w:t>
      </w:r>
      <w:r w:rsidRPr="00C03488">
        <w:rPr>
          <w:spacing w:val="14"/>
        </w:rPr>
        <w:t xml:space="preserve"> </w:t>
      </w:r>
      <w:r w:rsidRPr="00C03488">
        <w:rPr>
          <w:spacing w:val="-1"/>
        </w:rPr>
        <w:t>of</w:t>
      </w:r>
      <w:r w:rsidRPr="00C03488">
        <w:rPr>
          <w:spacing w:val="13"/>
        </w:rPr>
        <w:t xml:space="preserve"> </w:t>
      </w:r>
      <w:r w:rsidRPr="00C03488">
        <w:t>an</w:t>
      </w:r>
      <w:r w:rsidRPr="00C03488">
        <w:rPr>
          <w:spacing w:val="14"/>
        </w:rPr>
        <w:t xml:space="preserve"> </w:t>
      </w:r>
      <w:r w:rsidRPr="00C03488">
        <w:rPr>
          <w:spacing w:val="-1"/>
        </w:rPr>
        <w:t>Extraordinary</w:t>
      </w:r>
      <w:r w:rsidRPr="00C03488">
        <w:rPr>
          <w:spacing w:val="12"/>
        </w:rPr>
        <w:t xml:space="preserve"> </w:t>
      </w:r>
      <w:r w:rsidRPr="00C03488">
        <w:rPr>
          <w:spacing w:val="-1"/>
        </w:rPr>
        <w:t>General</w:t>
      </w:r>
      <w:r w:rsidRPr="00C03488">
        <w:rPr>
          <w:spacing w:val="14"/>
        </w:rPr>
        <w:t xml:space="preserve"> </w:t>
      </w:r>
      <w:r w:rsidRPr="00C03488">
        <w:rPr>
          <w:spacing w:val="-1"/>
        </w:rPr>
        <w:t>Meeting.</w:t>
      </w:r>
      <w:r w:rsidRPr="00C03488">
        <w:rPr>
          <w:spacing w:val="15"/>
        </w:rPr>
        <w:t xml:space="preserve"> </w:t>
      </w:r>
      <w:r w:rsidRPr="00C03488">
        <w:rPr>
          <w:spacing w:val="-1"/>
        </w:rPr>
        <w:t>Notice</w:t>
      </w:r>
      <w:r w:rsidRPr="00C03488">
        <w:rPr>
          <w:spacing w:val="14"/>
        </w:rPr>
        <w:t xml:space="preserve"> </w:t>
      </w:r>
      <w:r w:rsidRPr="00C03488">
        <w:rPr>
          <w:spacing w:val="-1"/>
        </w:rPr>
        <w:t>of</w:t>
      </w:r>
      <w:r w:rsidRPr="00C03488">
        <w:rPr>
          <w:spacing w:val="13"/>
        </w:rPr>
        <w:t xml:space="preserve"> </w:t>
      </w:r>
      <w:r w:rsidRPr="00C03488">
        <w:rPr>
          <w:spacing w:val="-1"/>
        </w:rPr>
        <w:t>meeting</w:t>
      </w:r>
      <w:r w:rsidRPr="00C03488">
        <w:rPr>
          <w:spacing w:val="12"/>
        </w:rPr>
        <w:t xml:space="preserve"> </w:t>
      </w:r>
      <w:r w:rsidRPr="00C03488">
        <w:rPr>
          <w:spacing w:val="-1"/>
        </w:rPr>
        <w:t>stating</w:t>
      </w:r>
      <w:r w:rsidRPr="00C03488">
        <w:rPr>
          <w:spacing w:val="14"/>
        </w:rPr>
        <w:t xml:space="preserve"> </w:t>
      </w:r>
      <w:r w:rsidRPr="00C03488">
        <w:rPr>
          <w:spacing w:val="-1"/>
        </w:rPr>
        <w:t>the</w:t>
      </w:r>
      <w:r w:rsidRPr="00C03488">
        <w:rPr>
          <w:spacing w:val="14"/>
        </w:rPr>
        <w:t xml:space="preserve"> </w:t>
      </w:r>
      <w:r w:rsidRPr="00C03488">
        <w:rPr>
          <w:spacing w:val="-1"/>
        </w:rPr>
        <w:t>date,</w:t>
      </w:r>
      <w:r w:rsidRPr="00C03488">
        <w:rPr>
          <w:spacing w:val="77"/>
        </w:rPr>
        <w:t xml:space="preserve"> </w:t>
      </w:r>
      <w:r w:rsidRPr="00C03488">
        <w:rPr>
          <w:spacing w:val="-1"/>
        </w:rPr>
        <w:t>time</w:t>
      </w:r>
      <w:r w:rsidRPr="00C03488">
        <w:rPr>
          <w:spacing w:val="20"/>
        </w:rPr>
        <w:t xml:space="preserve"> </w:t>
      </w:r>
      <w:r w:rsidRPr="00C03488">
        <w:t>and</w:t>
      </w:r>
      <w:r w:rsidRPr="00C03488">
        <w:rPr>
          <w:spacing w:val="18"/>
        </w:rPr>
        <w:t xml:space="preserve"> </w:t>
      </w:r>
      <w:r w:rsidRPr="00C03488">
        <w:rPr>
          <w:spacing w:val="-1"/>
        </w:rPr>
        <w:t>place</w:t>
      </w:r>
      <w:r w:rsidRPr="00C03488">
        <w:rPr>
          <w:spacing w:val="20"/>
        </w:rPr>
        <w:t xml:space="preserve"> </w:t>
      </w:r>
      <w:r w:rsidRPr="00C03488">
        <w:rPr>
          <w:spacing w:val="-1"/>
        </w:rPr>
        <w:t>of</w:t>
      </w:r>
      <w:r w:rsidRPr="00C03488">
        <w:rPr>
          <w:spacing w:val="18"/>
        </w:rPr>
        <w:t xml:space="preserve"> </w:t>
      </w:r>
      <w:r w:rsidRPr="00C03488">
        <w:t>meeting</w:t>
      </w:r>
      <w:r w:rsidRPr="00C03488">
        <w:rPr>
          <w:spacing w:val="18"/>
        </w:rPr>
        <w:t xml:space="preserve"> </w:t>
      </w:r>
      <w:r w:rsidRPr="00C03488">
        <w:rPr>
          <w:spacing w:val="-1"/>
        </w:rPr>
        <w:t>shall</w:t>
      </w:r>
      <w:r w:rsidRPr="00C03488">
        <w:rPr>
          <w:spacing w:val="19"/>
        </w:rPr>
        <w:t xml:space="preserve"> </w:t>
      </w:r>
      <w:r w:rsidRPr="00C03488">
        <w:t>be</w:t>
      </w:r>
      <w:r w:rsidRPr="00C03488">
        <w:rPr>
          <w:spacing w:val="20"/>
        </w:rPr>
        <w:t xml:space="preserve"> </w:t>
      </w:r>
      <w:r w:rsidRPr="00C03488">
        <w:t>sent</w:t>
      </w:r>
      <w:r w:rsidRPr="00C03488">
        <w:rPr>
          <w:spacing w:val="19"/>
        </w:rPr>
        <w:t xml:space="preserve"> </w:t>
      </w:r>
      <w:r w:rsidRPr="00C03488">
        <w:t>by</w:t>
      </w:r>
      <w:r w:rsidRPr="00C03488">
        <w:rPr>
          <w:spacing w:val="21"/>
        </w:rPr>
        <w:t xml:space="preserve"> </w:t>
      </w:r>
      <w:r w:rsidRPr="00C03488">
        <w:rPr>
          <w:spacing w:val="-1"/>
        </w:rPr>
        <w:t>the</w:t>
      </w:r>
      <w:r w:rsidRPr="00C03488">
        <w:rPr>
          <w:spacing w:val="20"/>
        </w:rPr>
        <w:t xml:space="preserve"> </w:t>
      </w:r>
      <w:r w:rsidRPr="00C03488">
        <w:rPr>
          <w:spacing w:val="-1"/>
        </w:rPr>
        <w:t>Secretary</w:t>
      </w:r>
      <w:r w:rsidRPr="00C03488">
        <w:rPr>
          <w:spacing w:val="18"/>
        </w:rPr>
        <w:t xml:space="preserve"> </w:t>
      </w:r>
      <w:r w:rsidRPr="00C03488">
        <w:t>to</w:t>
      </w:r>
      <w:r w:rsidRPr="00C03488">
        <w:rPr>
          <w:spacing w:val="19"/>
        </w:rPr>
        <w:t xml:space="preserve"> </w:t>
      </w:r>
      <w:r w:rsidRPr="00C03488">
        <w:rPr>
          <w:spacing w:val="-1"/>
        </w:rPr>
        <w:t>all</w:t>
      </w:r>
      <w:r w:rsidRPr="00C03488">
        <w:rPr>
          <w:spacing w:val="21"/>
        </w:rPr>
        <w:t xml:space="preserve"> </w:t>
      </w:r>
      <w:r w:rsidRPr="00C03488">
        <w:rPr>
          <w:spacing w:val="-1"/>
        </w:rPr>
        <w:t>voting</w:t>
      </w:r>
      <w:r w:rsidRPr="00C03488">
        <w:rPr>
          <w:spacing w:val="21"/>
        </w:rPr>
        <w:t xml:space="preserve"> </w:t>
      </w:r>
      <w:r w:rsidRPr="00C03488">
        <w:rPr>
          <w:spacing w:val="-1"/>
        </w:rPr>
        <w:t>members.</w:t>
      </w:r>
      <w:r w:rsidRPr="00C03488">
        <w:rPr>
          <w:spacing w:val="21"/>
        </w:rPr>
        <w:t xml:space="preserve"> </w:t>
      </w:r>
      <w:r w:rsidRPr="00C03488">
        <w:rPr>
          <w:spacing w:val="-1"/>
        </w:rPr>
        <w:t>The</w:t>
      </w:r>
      <w:r w:rsidRPr="00C03488">
        <w:rPr>
          <w:spacing w:val="61"/>
          <w:w w:val="99"/>
        </w:rPr>
        <w:t xml:space="preserve"> </w:t>
      </w:r>
      <w:r w:rsidRPr="00C03488">
        <w:rPr>
          <w:spacing w:val="-1"/>
        </w:rPr>
        <w:t>particulars</w:t>
      </w:r>
      <w:r w:rsidRPr="00C03488">
        <w:rPr>
          <w:spacing w:val="1"/>
        </w:rPr>
        <w:t xml:space="preserve"> </w:t>
      </w:r>
      <w:r w:rsidRPr="00C03488">
        <w:rPr>
          <w:spacing w:val="-1"/>
        </w:rPr>
        <w:t>of</w:t>
      </w:r>
      <w:r w:rsidRPr="00C03488">
        <w:rPr>
          <w:spacing w:val="1"/>
        </w:rPr>
        <w:t xml:space="preserve"> </w:t>
      </w:r>
      <w:r w:rsidRPr="00C03488">
        <w:rPr>
          <w:spacing w:val="-1"/>
        </w:rPr>
        <w:t>the</w:t>
      </w:r>
      <w:r w:rsidRPr="00C03488">
        <w:rPr>
          <w:spacing w:val="3"/>
        </w:rPr>
        <w:t xml:space="preserve"> </w:t>
      </w:r>
      <w:r w:rsidRPr="00C03488">
        <w:t>agenda</w:t>
      </w:r>
      <w:r w:rsidRPr="00C03488">
        <w:rPr>
          <w:spacing w:val="2"/>
        </w:rPr>
        <w:t xml:space="preserve"> </w:t>
      </w:r>
      <w:r w:rsidRPr="00C03488">
        <w:rPr>
          <w:spacing w:val="-1"/>
        </w:rPr>
        <w:t>shall</w:t>
      </w:r>
      <w:r w:rsidRPr="00C03488">
        <w:rPr>
          <w:spacing w:val="1"/>
        </w:rPr>
        <w:t xml:space="preserve"> </w:t>
      </w:r>
      <w:r w:rsidRPr="00C03488">
        <w:t>be</w:t>
      </w:r>
      <w:r w:rsidRPr="00C03488">
        <w:rPr>
          <w:spacing w:val="3"/>
        </w:rPr>
        <w:t xml:space="preserve"> </w:t>
      </w:r>
      <w:r w:rsidRPr="00C03488">
        <w:rPr>
          <w:spacing w:val="-1"/>
        </w:rPr>
        <w:t>posted</w:t>
      </w:r>
      <w:r w:rsidRPr="00C03488">
        <w:t xml:space="preserve"> </w:t>
      </w:r>
      <w:r w:rsidRPr="00C03488">
        <w:rPr>
          <w:spacing w:val="-1"/>
        </w:rPr>
        <w:t>on</w:t>
      </w:r>
      <w:r w:rsidRPr="00C03488">
        <w:rPr>
          <w:spacing w:val="2"/>
        </w:rPr>
        <w:t xml:space="preserve"> </w:t>
      </w:r>
      <w:r w:rsidRPr="00C03488">
        <w:rPr>
          <w:spacing w:val="-1"/>
        </w:rPr>
        <w:t>the</w:t>
      </w:r>
      <w:r w:rsidRPr="00C03488">
        <w:rPr>
          <w:spacing w:val="3"/>
        </w:rPr>
        <w:t xml:space="preserve"> </w:t>
      </w:r>
      <w:r w:rsidRPr="00C03488">
        <w:rPr>
          <w:spacing w:val="-1"/>
        </w:rPr>
        <w:t>Club’s</w:t>
      </w:r>
      <w:r w:rsidRPr="00C03488">
        <w:rPr>
          <w:spacing w:val="1"/>
        </w:rPr>
        <w:t xml:space="preserve"> </w:t>
      </w:r>
      <w:r w:rsidRPr="00C03488">
        <w:rPr>
          <w:spacing w:val="-1"/>
        </w:rPr>
        <w:t>notice</w:t>
      </w:r>
      <w:r w:rsidRPr="00C03488">
        <w:rPr>
          <w:spacing w:val="2"/>
        </w:rPr>
        <w:t xml:space="preserve"> </w:t>
      </w:r>
      <w:r w:rsidRPr="00C03488">
        <w:rPr>
          <w:spacing w:val="-1"/>
        </w:rPr>
        <w:t>board</w:t>
      </w:r>
      <w:r w:rsidRPr="00C03488">
        <w:rPr>
          <w:spacing w:val="3"/>
        </w:rPr>
        <w:t xml:space="preserve"> </w:t>
      </w:r>
      <w:r w:rsidRPr="00C03488">
        <w:t>4</w:t>
      </w:r>
      <w:r w:rsidRPr="00C03488">
        <w:rPr>
          <w:spacing w:val="1"/>
        </w:rPr>
        <w:t xml:space="preserve"> </w:t>
      </w:r>
      <w:r w:rsidRPr="00C03488">
        <w:t>days</w:t>
      </w:r>
      <w:r w:rsidRPr="00C03488">
        <w:rPr>
          <w:spacing w:val="1"/>
        </w:rPr>
        <w:t xml:space="preserve"> </w:t>
      </w:r>
      <w:r w:rsidRPr="00C03488">
        <w:t>in</w:t>
      </w:r>
      <w:r w:rsidRPr="00C03488">
        <w:rPr>
          <w:spacing w:val="3"/>
        </w:rPr>
        <w:t xml:space="preserve"> </w:t>
      </w:r>
      <w:r w:rsidRPr="00C03488">
        <w:rPr>
          <w:spacing w:val="-1"/>
        </w:rPr>
        <w:t>advance</w:t>
      </w:r>
      <w:r w:rsidRPr="00C03488">
        <w:rPr>
          <w:spacing w:val="65"/>
          <w:w w:val="99"/>
        </w:rPr>
        <w:t xml:space="preserve"> </w:t>
      </w:r>
      <w:r w:rsidRPr="00C03488">
        <w:rPr>
          <w:spacing w:val="-1"/>
        </w:rPr>
        <w:t>of</w:t>
      </w:r>
      <w:r w:rsidRPr="00C03488">
        <w:rPr>
          <w:spacing w:val="-3"/>
        </w:rPr>
        <w:t xml:space="preserve"> </w:t>
      </w:r>
      <w:r w:rsidRPr="00C03488">
        <w:rPr>
          <w:spacing w:val="-1"/>
        </w:rPr>
        <w:t>the</w:t>
      </w:r>
      <w:r w:rsidRPr="00C03488">
        <w:rPr>
          <w:spacing w:val="-2"/>
        </w:rPr>
        <w:t xml:space="preserve"> </w:t>
      </w:r>
      <w:r w:rsidRPr="00C03488">
        <w:rPr>
          <w:spacing w:val="-1"/>
        </w:rPr>
        <w:t>meeting.</w:t>
      </w:r>
    </w:p>
    <w:p w:rsidR="00C03488" w:rsidRPr="00C03488" w:rsidRDefault="00C03488" w:rsidP="00725582">
      <w:pPr>
        <w:spacing w:before="10"/>
        <w:ind w:left="720" w:hanging="720"/>
        <w:rPr>
          <w:rFonts w:ascii="Cambria" w:eastAsia="Cambria" w:hAnsi="Cambria" w:cs="Cambria"/>
          <w:sz w:val="23"/>
          <w:szCs w:val="23"/>
        </w:rPr>
      </w:pPr>
    </w:p>
    <w:p w:rsidR="00C03488" w:rsidRPr="00C03488" w:rsidRDefault="00C03488" w:rsidP="00725582">
      <w:pPr>
        <w:pStyle w:val="BodyText"/>
        <w:numPr>
          <w:ilvl w:val="1"/>
          <w:numId w:val="9"/>
        </w:numPr>
        <w:ind w:left="720" w:right="117" w:hanging="720"/>
        <w:jc w:val="both"/>
      </w:pPr>
      <w:r w:rsidRPr="00C03488">
        <w:rPr>
          <w:spacing w:val="-1"/>
        </w:rPr>
        <w:t>Unless</w:t>
      </w:r>
      <w:r w:rsidRPr="00C03488">
        <w:rPr>
          <w:spacing w:val="9"/>
        </w:rPr>
        <w:t xml:space="preserve"> </w:t>
      </w:r>
      <w:r w:rsidRPr="00C03488">
        <w:rPr>
          <w:spacing w:val="-1"/>
        </w:rPr>
        <w:t>otherwise</w:t>
      </w:r>
      <w:r w:rsidRPr="00C03488">
        <w:rPr>
          <w:spacing w:val="9"/>
        </w:rPr>
        <w:t xml:space="preserve"> </w:t>
      </w:r>
      <w:r w:rsidRPr="00C03488">
        <w:rPr>
          <w:spacing w:val="-1"/>
        </w:rPr>
        <w:t>stated</w:t>
      </w:r>
      <w:r w:rsidRPr="00C03488">
        <w:rPr>
          <w:spacing w:val="7"/>
        </w:rPr>
        <w:t xml:space="preserve"> </w:t>
      </w:r>
      <w:r w:rsidRPr="00C03488">
        <w:t>in</w:t>
      </w:r>
      <w:r w:rsidRPr="00C03488">
        <w:rPr>
          <w:spacing w:val="9"/>
        </w:rPr>
        <w:t xml:space="preserve"> </w:t>
      </w:r>
      <w:r w:rsidRPr="00C03488">
        <w:rPr>
          <w:spacing w:val="-1"/>
        </w:rPr>
        <w:t>this</w:t>
      </w:r>
      <w:r w:rsidRPr="00C03488">
        <w:rPr>
          <w:spacing w:val="6"/>
        </w:rPr>
        <w:t xml:space="preserve"> </w:t>
      </w:r>
      <w:r w:rsidRPr="00C03488">
        <w:rPr>
          <w:spacing w:val="-1"/>
        </w:rPr>
        <w:t>Constitution,</w:t>
      </w:r>
      <w:r w:rsidRPr="00C03488">
        <w:rPr>
          <w:spacing w:val="10"/>
        </w:rPr>
        <w:t xml:space="preserve"> </w:t>
      </w:r>
      <w:r w:rsidRPr="00C03488">
        <w:rPr>
          <w:spacing w:val="-1"/>
        </w:rPr>
        <w:t>voting</w:t>
      </w:r>
      <w:r w:rsidRPr="00C03488">
        <w:rPr>
          <w:spacing w:val="8"/>
        </w:rPr>
        <w:t xml:space="preserve"> </w:t>
      </w:r>
      <w:r w:rsidRPr="00C03488">
        <w:t>by</w:t>
      </w:r>
      <w:r w:rsidRPr="00C03488">
        <w:rPr>
          <w:spacing w:val="8"/>
        </w:rPr>
        <w:t xml:space="preserve"> </w:t>
      </w:r>
      <w:r w:rsidRPr="00C03488">
        <w:rPr>
          <w:spacing w:val="-1"/>
        </w:rPr>
        <w:t>proxy</w:t>
      </w:r>
      <w:r w:rsidRPr="00C03488">
        <w:rPr>
          <w:spacing w:val="9"/>
        </w:rPr>
        <w:t xml:space="preserve"> </w:t>
      </w:r>
      <w:r w:rsidRPr="00C03488">
        <w:t>is</w:t>
      </w:r>
      <w:r w:rsidRPr="00C03488">
        <w:rPr>
          <w:spacing w:val="9"/>
        </w:rPr>
        <w:t xml:space="preserve"> </w:t>
      </w:r>
      <w:r w:rsidRPr="00C03488">
        <w:rPr>
          <w:spacing w:val="-1"/>
        </w:rPr>
        <w:t>allowed</w:t>
      </w:r>
      <w:r w:rsidRPr="00C03488">
        <w:rPr>
          <w:spacing w:val="7"/>
        </w:rPr>
        <w:t xml:space="preserve"> </w:t>
      </w:r>
      <w:r w:rsidRPr="00C03488">
        <w:t>at</w:t>
      </w:r>
      <w:r w:rsidRPr="00C03488">
        <w:rPr>
          <w:spacing w:val="9"/>
        </w:rPr>
        <w:t xml:space="preserve"> </w:t>
      </w:r>
      <w:r w:rsidRPr="00C03488">
        <w:rPr>
          <w:spacing w:val="-1"/>
        </w:rPr>
        <w:t>all</w:t>
      </w:r>
      <w:r w:rsidRPr="00C03488">
        <w:rPr>
          <w:spacing w:val="8"/>
        </w:rPr>
        <w:t xml:space="preserve"> </w:t>
      </w:r>
      <w:r w:rsidRPr="00C03488">
        <w:rPr>
          <w:spacing w:val="-1"/>
        </w:rPr>
        <w:t>General</w:t>
      </w:r>
      <w:r w:rsidRPr="00C03488">
        <w:rPr>
          <w:spacing w:val="59"/>
        </w:rPr>
        <w:t xml:space="preserve"> </w:t>
      </w:r>
      <w:r w:rsidRPr="00C03488">
        <w:rPr>
          <w:spacing w:val="-1"/>
        </w:rPr>
        <w:t>Meetings.</w:t>
      </w:r>
    </w:p>
    <w:p w:rsidR="00C03488" w:rsidRDefault="00C03488" w:rsidP="00C03488">
      <w:pPr>
        <w:spacing w:before="10"/>
        <w:rPr>
          <w:ins w:id="50" w:author="Asialegal" w:date="2016-01-14T12:10:00Z"/>
          <w:rFonts w:ascii="Cambria" w:eastAsia="Cambria" w:hAnsi="Cambria" w:cs="Cambria"/>
          <w:sz w:val="23"/>
          <w:szCs w:val="23"/>
        </w:rPr>
      </w:pPr>
    </w:p>
    <w:p w:rsidR="000E726F" w:rsidRPr="00C03488" w:rsidRDefault="000E726F" w:rsidP="00C03488">
      <w:pPr>
        <w:spacing w:before="10"/>
        <w:rPr>
          <w:rFonts w:ascii="Cambria" w:eastAsia="Cambria" w:hAnsi="Cambria" w:cs="Cambria"/>
          <w:sz w:val="23"/>
          <w:szCs w:val="23"/>
        </w:rPr>
      </w:pPr>
    </w:p>
    <w:p w:rsidR="00C03488" w:rsidRPr="00C03488" w:rsidRDefault="00C03488" w:rsidP="00725582">
      <w:pPr>
        <w:pStyle w:val="BodyText"/>
        <w:numPr>
          <w:ilvl w:val="1"/>
          <w:numId w:val="9"/>
        </w:numPr>
        <w:ind w:left="720" w:hanging="720"/>
      </w:pPr>
      <w:r w:rsidRPr="00C03488">
        <w:rPr>
          <w:spacing w:val="-1"/>
        </w:rPr>
        <w:t>The</w:t>
      </w:r>
      <w:r w:rsidRPr="00C03488">
        <w:rPr>
          <w:spacing w:val="-4"/>
        </w:rPr>
        <w:t xml:space="preserve"> </w:t>
      </w:r>
      <w:r w:rsidRPr="00C03488">
        <w:rPr>
          <w:spacing w:val="-1"/>
        </w:rPr>
        <w:t>following</w:t>
      </w:r>
      <w:r w:rsidRPr="00C03488">
        <w:rPr>
          <w:spacing w:val="-5"/>
        </w:rPr>
        <w:t xml:space="preserve"> </w:t>
      </w:r>
      <w:r w:rsidRPr="00C03488">
        <w:rPr>
          <w:spacing w:val="-1"/>
        </w:rPr>
        <w:t>points</w:t>
      </w:r>
      <w:r w:rsidRPr="00C03488">
        <w:rPr>
          <w:spacing w:val="-5"/>
        </w:rPr>
        <w:t xml:space="preserve"> </w:t>
      </w:r>
      <w:r w:rsidRPr="00C03488">
        <w:rPr>
          <w:spacing w:val="-1"/>
        </w:rPr>
        <w:t>will</w:t>
      </w:r>
      <w:r w:rsidRPr="00C03488">
        <w:rPr>
          <w:spacing w:val="-4"/>
        </w:rPr>
        <w:t xml:space="preserve"> </w:t>
      </w:r>
      <w:r w:rsidRPr="00C03488">
        <w:t>be</w:t>
      </w:r>
      <w:r w:rsidRPr="00C03488">
        <w:rPr>
          <w:spacing w:val="-4"/>
        </w:rPr>
        <w:t xml:space="preserve"> </w:t>
      </w:r>
      <w:r w:rsidRPr="00C03488">
        <w:rPr>
          <w:spacing w:val="-1"/>
        </w:rPr>
        <w:t>considered</w:t>
      </w:r>
      <w:r w:rsidRPr="00C03488">
        <w:rPr>
          <w:spacing w:val="-5"/>
        </w:rPr>
        <w:t xml:space="preserve"> </w:t>
      </w:r>
      <w:r w:rsidRPr="00C03488">
        <w:t>at</w:t>
      </w:r>
      <w:r w:rsidRPr="00C03488">
        <w:rPr>
          <w:spacing w:val="-4"/>
        </w:rPr>
        <w:t xml:space="preserve"> </w:t>
      </w:r>
      <w:r w:rsidRPr="00C03488">
        <w:rPr>
          <w:spacing w:val="-1"/>
        </w:rPr>
        <w:t>the</w:t>
      </w:r>
      <w:r w:rsidRPr="00C03488">
        <w:rPr>
          <w:spacing w:val="-3"/>
        </w:rPr>
        <w:t xml:space="preserve"> </w:t>
      </w:r>
      <w:r w:rsidRPr="00C03488">
        <w:rPr>
          <w:spacing w:val="-1"/>
        </w:rPr>
        <w:t>Annual</w:t>
      </w:r>
      <w:r w:rsidRPr="00C03488">
        <w:rPr>
          <w:spacing w:val="-5"/>
        </w:rPr>
        <w:t xml:space="preserve"> </w:t>
      </w:r>
      <w:r w:rsidRPr="00C03488">
        <w:rPr>
          <w:spacing w:val="-1"/>
        </w:rPr>
        <w:t>General</w:t>
      </w:r>
      <w:r w:rsidRPr="00C03488">
        <w:rPr>
          <w:spacing w:val="-4"/>
        </w:rPr>
        <w:t xml:space="preserve"> </w:t>
      </w:r>
      <w:r w:rsidRPr="00C03488">
        <w:rPr>
          <w:spacing w:val="-1"/>
        </w:rPr>
        <w:t>Meeting:</w:t>
      </w:r>
    </w:p>
    <w:p w:rsidR="00C03488" w:rsidRPr="00C03488" w:rsidRDefault="00C03488" w:rsidP="00725582">
      <w:pPr>
        <w:pStyle w:val="BodyText"/>
        <w:numPr>
          <w:ilvl w:val="2"/>
          <w:numId w:val="9"/>
        </w:numPr>
        <w:spacing w:before="71"/>
        <w:ind w:left="1440" w:hanging="720"/>
      </w:pPr>
      <w:r w:rsidRPr="00C03488">
        <w:rPr>
          <w:spacing w:val="-1"/>
        </w:rPr>
        <w:t>the</w:t>
      </w:r>
      <w:r w:rsidRPr="00C03488">
        <w:rPr>
          <w:spacing w:val="-3"/>
        </w:rPr>
        <w:t xml:space="preserve"> </w:t>
      </w:r>
      <w:r w:rsidRPr="00C03488">
        <w:rPr>
          <w:spacing w:val="-1"/>
        </w:rPr>
        <w:t>previous</w:t>
      </w:r>
      <w:r w:rsidRPr="00C03488">
        <w:rPr>
          <w:spacing w:val="-3"/>
        </w:rPr>
        <w:t xml:space="preserve"> </w:t>
      </w:r>
      <w:r w:rsidRPr="00C03488">
        <w:rPr>
          <w:spacing w:val="-1"/>
        </w:rPr>
        <w:t>financial</w:t>
      </w:r>
      <w:r w:rsidRPr="00C03488">
        <w:rPr>
          <w:spacing w:val="-4"/>
        </w:rPr>
        <w:t xml:space="preserve"> </w:t>
      </w:r>
      <w:r w:rsidRPr="00C03488">
        <w:rPr>
          <w:spacing w:val="-1"/>
        </w:rPr>
        <w:t>year’s</w:t>
      </w:r>
      <w:r w:rsidRPr="00C03488">
        <w:rPr>
          <w:spacing w:val="-3"/>
        </w:rPr>
        <w:t xml:space="preserve"> </w:t>
      </w:r>
      <w:r w:rsidRPr="00C03488">
        <w:rPr>
          <w:spacing w:val="-1"/>
        </w:rPr>
        <w:t>accounts</w:t>
      </w:r>
      <w:r w:rsidRPr="00C03488">
        <w:rPr>
          <w:spacing w:val="-3"/>
        </w:rPr>
        <w:t xml:space="preserve"> </w:t>
      </w:r>
      <w:r w:rsidRPr="00C03488">
        <w:t>and</w:t>
      </w:r>
      <w:r w:rsidRPr="00C03488">
        <w:rPr>
          <w:spacing w:val="-5"/>
        </w:rPr>
        <w:t xml:space="preserve"> </w:t>
      </w:r>
      <w:r w:rsidRPr="00C03488">
        <w:rPr>
          <w:spacing w:val="-1"/>
        </w:rPr>
        <w:t>annual</w:t>
      </w:r>
      <w:r w:rsidRPr="00C03488">
        <w:rPr>
          <w:spacing w:val="-4"/>
        </w:rPr>
        <w:t xml:space="preserve"> </w:t>
      </w:r>
      <w:r w:rsidRPr="00C03488">
        <w:rPr>
          <w:spacing w:val="-1"/>
        </w:rPr>
        <w:t>report</w:t>
      </w:r>
      <w:r w:rsidRPr="00C03488">
        <w:rPr>
          <w:spacing w:val="-3"/>
        </w:rPr>
        <w:t xml:space="preserve"> </w:t>
      </w:r>
      <w:r w:rsidRPr="00C03488">
        <w:rPr>
          <w:spacing w:val="-1"/>
        </w:rPr>
        <w:t>of</w:t>
      </w:r>
      <w:r w:rsidRPr="00C03488">
        <w:rPr>
          <w:spacing w:val="-4"/>
        </w:rPr>
        <w:t xml:space="preserve"> </w:t>
      </w:r>
      <w:r w:rsidRPr="00C03488">
        <w:rPr>
          <w:spacing w:val="-1"/>
        </w:rPr>
        <w:t>the</w:t>
      </w:r>
      <w:r w:rsidRPr="00C03488">
        <w:rPr>
          <w:spacing w:val="-3"/>
        </w:rPr>
        <w:t xml:space="preserve"> </w:t>
      </w:r>
      <w:r w:rsidRPr="00C03488">
        <w:rPr>
          <w:spacing w:val="-1"/>
        </w:rPr>
        <w:t>Committee</w:t>
      </w:r>
    </w:p>
    <w:p w:rsidR="00C03488" w:rsidRPr="00C03488" w:rsidRDefault="00C03488" w:rsidP="00725582">
      <w:pPr>
        <w:pStyle w:val="BodyText"/>
        <w:numPr>
          <w:ilvl w:val="2"/>
          <w:numId w:val="9"/>
        </w:numPr>
        <w:spacing w:before="68"/>
        <w:ind w:left="1440" w:right="118" w:hanging="720"/>
      </w:pPr>
      <w:r w:rsidRPr="00C03488">
        <w:rPr>
          <w:spacing w:val="-1"/>
        </w:rPr>
        <w:t>where</w:t>
      </w:r>
      <w:r w:rsidRPr="00C03488">
        <w:rPr>
          <w:spacing w:val="-3"/>
        </w:rPr>
        <w:t xml:space="preserve"> </w:t>
      </w:r>
      <w:r w:rsidRPr="00C03488">
        <w:rPr>
          <w:spacing w:val="-1"/>
        </w:rPr>
        <w:t>applicable, the</w:t>
      </w:r>
      <w:r w:rsidRPr="00C03488">
        <w:rPr>
          <w:spacing w:val="-3"/>
        </w:rPr>
        <w:t xml:space="preserve"> </w:t>
      </w:r>
      <w:r w:rsidRPr="00C03488">
        <w:rPr>
          <w:spacing w:val="-1"/>
        </w:rPr>
        <w:t>election</w:t>
      </w:r>
      <w:r w:rsidRPr="00C03488">
        <w:rPr>
          <w:spacing w:val="-2"/>
        </w:rPr>
        <w:t xml:space="preserve"> </w:t>
      </w:r>
      <w:r w:rsidRPr="00C03488">
        <w:rPr>
          <w:spacing w:val="-1"/>
        </w:rPr>
        <w:t>of</w:t>
      </w:r>
      <w:r w:rsidRPr="00C03488">
        <w:rPr>
          <w:spacing w:val="-3"/>
        </w:rPr>
        <w:t xml:space="preserve"> </w:t>
      </w:r>
      <w:r w:rsidRPr="00C03488">
        <w:rPr>
          <w:spacing w:val="-1"/>
        </w:rPr>
        <w:t>the</w:t>
      </w:r>
      <w:r w:rsidRPr="00C03488">
        <w:rPr>
          <w:spacing w:val="-3"/>
        </w:rPr>
        <w:t xml:space="preserve"> </w:t>
      </w:r>
      <w:r w:rsidRPr="00C03488">
        <w:rPr>
          <w:spacing w:val="-1"/>
        </w:rPr>
        <w:t>office-bearers</w:t>
      </w:r>
      <w:r w:rsidRPr="00C03488">
        <w:rPr>
          <w:spacing w:val="-2"/>
        </w:rPr>
        <w:t xml:space="preserve"> </w:t>
      </w:r>
      <w:r w:rsidRPr="00C03488">
        <w:t>and</w:t>
      </w:r>
      <w:r w:rsidRPr="00C03488">
        <w:rPr>
          <w:spacing w:val="-4"/>
        </w:rPr>
        <w:t xml:space="preserve"> </w:t>
      </w:r>
      <w:r w:rsidRPr="00C03488">
        <w:rPr>
          <w:spacing w:val="-1"/>
        </w:rPr>
        <w:t>Honorary Auditors</w:t>
      </w:r>
      <w:r w:rsidRPr="00C03488">
        <w:rPr>
          <w:spacing w:val="-2"/>
        </w:rPr>
        <w:t xml:space="preserve"> </w:t>
      </w:r>
      <w:r w:rsidRPr="00C03488">
        <w:rPr>
          <w:spacing w:val="-1"/>
        </w:rPr>
        <w:t>for</w:t>
      </w:r>
      <w:r w:rsidRPr="00C03488">
        <w:rPr>
          <w:spacing w:val="-2"/>
        </w:rPr>
        <w:t xml:space="preserve"> </w:t>
      </w:r>
      <w:r w:rsidRPr="00C03488">
        <w:rPr>
          <w:spacing w:val="-1"/>
        </w:rPr>
        <w:t>the</w:t>
      </w:r>
      <w:r w:rsidRPr="00C03488">
        <w:rPr>
          <w:spacing w:val="75"/>
          <w:w w:val="99"/>
        </w:rPr>
        <w:t xml:space="preserve"> </w:t>
      </w:r>
      <w:r w:rsidRPr="00C03488">
        <w:rPr>
          <w:spacing w:val="-1"/>
        </w:rPr>
        <w:t>following</w:t>
      </w:r>
      <w:r w:rsidRPr="00C03488">
        <w:rPr>
          <w:spacing w:val="-4"/>
        </w:rPr>
        <w:t xml:space="preserve"> </w:t>
      </w:r>
      <w:r w:rsidRPr="00C03488">
        <w:t>term;</w:t>
      </w:r>
      <w:r w:rsidRPr="00C03488">
        <w:rPr>
          <w:spacing w:val="-3"/>
        </w:rPr>
        <w:t xml:space="preserve"> </w:t>
      </w:r>
      <w:r w:rsidRPr="00C03488">
        <w:t>and</w:t>
      </w:r>
    </w:p>
    <w:p w:rsidR="00C03488" w:rsidRPr="00C03488" w:rsidRDefault="00C03488" w:rsidP="00725582">
      <w:pPr>
        <w:pStyle w:val="BodyText"/>
        <w:numPr>
          <w:ilvl w:val="2"/>
          <w:numId w:val="9"/>
        </w:numPr>
        <w:spacing w:before="10"/>
        <w:ind w:left="1440" w:hanging="720"/>
        <w:rPr>
          <w:rFonts w:cs="Cambria"/>
          <w:sz w:val="23"/>
          <w:szCs w:val="23"/>
        </w:rPr>
      </w:pPr>
      <w:r w:rsidRPr="00C03488">
        <w:rPr>
          <w:spacing w:val="-1"/>
        </w:rPr>
        <w:t>such</w:t>
      </w:r>
      <w:r w:rsidRPr="00C03488">
        <w:rPr>
          <w:spacing w:val="-4"/>
        </w:rPr>
        <w:t xml:space="preserve"> </w:t>
      </w:r>
      <w:r w:rsidRPr="00C03488">
        <w:rPr>
          <w:spacing w:val="-1"/>
        </w:rPr>
        <w:t>other</w:t>
      </w:r>
      <w:r w:rsidRPr="00C03488">
        <w:rPr>
          <w:spacing w:val="-4"/>
        </w:rPr>
        <w:t xml:space="preserve"> </w:t>
      </w:r>
      <w:r w:rsidRPr="00C03488">
        <w:rPr>
          <w:spacing w:val="-1"/>
        </w:rPr>
        <w:t>matters</w:t>
      </w:r>
      <w:r w:rsidRPr="00C03488">
        <w:rPr>
          <w:spacing w:val="-2"/>
        </w:rPr>
        <w:t xml:space="preserve"> </w:t>
      </w:r>
      <w:r w:rsidRPr="00C03488">
        <w:rPr>
          <w:spacing w:val="-1"/>
        </w:rPr>
        <w:t>affecting</w:t>
      </w:r>
      <w:r w:rsidRPr="00C03488">
        <w:rPr>
          <w:spacing w:val="-4"/>
        </w:rPr>
        <w:t xml:space="preserve"> </w:t>
      </w:r>
      <w:r w:rsidRPr="00C03488">
        <w:rPr>
          <w:spacing w:val="-1"/>
        </w:rPr>
        <w:t>the</w:t>
      </w:r>
      <w:r w:rsidRPr="00C03488">
        <w:rPr>
          <w:spacing w:val="-3"/>
        </w:rPr>
        <w:t xml:space="preserve"> </w:t>
      </w:r>
      <w:r w:rsidRPr="00C03488">
        <w:rPr>
          <w:spacing w:val="-1"/>
        </w:rPr>
        <w:t>affairs</w:t>
      </w:r>
      <w:r w:rsidRPr="00C03488">
        <w:rPr>
          <w:spacing w:val="-2"/>
        </w:rPr>
        <w:t xml:space="preserve"> </w:t>
      </w:r>
      <w:r w:rsidRPr="00C03488">
        <w:rPr>
          <w:spacing w:val="-1"/>
        </w:rPr>
        <w:t>of</w:t>
      </w:r>
      <w:r w:rsidRPr="00C03488">
        <w:rPr>
          <w:spacing w:val="-4"/>
        </w:rPr>
        <w:t xml:space="preserve"> </w:t>
      </w:r>
      <w:r w:rsidRPr="00C03488">
        <w:rPr>
          <w:spacing w:val="-1"/>
        </w:rPr>
        <w:t>the</w:t>
      </w:r>
      <w:r w:rsidRPr="00C03488">
        <w:rPr>
          <w:spacing w:val="-3"/>
        </w:rPr>
        <w:t xml:space="preserve"> </w:t>
      </w:r>
      <w:r w:rsidRPr="00C03488">
        <w:rPr>
          <w:spacing w:val="-1"/>
        </w:rPr>
        <w:t>Club</w:t>
      </w:r>
    </w:p>
    <w:p w:rsidR="00C03488" w:rsidRPr="00C03488" w:rsidRDefault="00C03488" w:rsidP="00725582">
      <w:pPr>
        <w:pStyle w:val="BodyText"/>
        <w:spacing w:before="10"/>
        <w:ind w:left="1440" w:hanging="720"/>
        <w:rPr>
          <w:rFonts w:cs="Cambria"/>
          <w:sz w:val="23"/>
          <w:szCs w:val="23"/>
        </w:rPr>
      </w:pPr>
    </w:p>
    <w:p w:rsidR="00C03488" w:rsidRPr="00C03488" w:rsidRDefault="00C03488" w:rsidP="00725582">
      <w:pPr>
        <w:pStyle w:val="BodyText"/>
        <w:numPr>
          <w:ilvl w:val="1"/>
          <w:numId w:val="9"/>
        </w:numPr>
        <w:ind w:left="720" w:right="114" w:hanging="720"/>
        <w:jc w:val="both"/>
      </w:pPr>
      <w:r w:rsidRPr="00C03488">
        <w:rPr>
          <w:spacing w:val="-1"/>
        </w:rPr>
        <w:t>Any</w:t>
      </w:r>
      <w:r w:rsidRPr="00C03488">
        <w:rPr>
          <w:spacing w:val="8"/>
        </w:rPr>
        <w:t xml:space="preserve"> </w:t>
      </w:r>
      <w:r w:rsidRPr="00C03488">
        <w:rPr>
          <w:spacing w:val="-1"/>
        </w:rPr>
        <w:t>voting</w:t>
      </w:r>
      <w:r w:rsidRPr="00C03488">
        <w:rPr>
          <w:spacing w:val="11"/>
        </w:rPr>
        <w:t xml:space="preserve"> </w:t>
      </w:r>
      <w:r w:rsidRPr="00C03488">
        <w:rPr>
          <w:spacing w:val="-1"/>
        </w:rPr>
        <w:t>member</w:t>
      </w:r>
      <w:r w:rsidRPr="00C03488">
        <w:rPr>
          <w:spacing w:val="11"/>
        </w:rPr>
        <w:t xml:space="preserve"> </w:t>
      </w:r>
      <w:r w:rsidRPr="00C03488">
        <w:rPr>
          <w:spacing w:val="-1"/>
        </w:rPr>
        <w:t>who</w:t>
      </w:r>
      <w:r w:rsidRPr="00C03488">
        <w:rPr>
          <w:spacing w:val="8"/>
        </w:rPr>
        <w:t xml:space="preserve"> </w:t>
      </w:r>
      <w:r w:rsidRPr="00C03488">
        <w:rPr>
          <w:spacing w:val="-1"/>
        </w:rPr>
        <w:t>wishes</w:t>
      </w:r>
      <w:r w:rsidRPr="00C03488">
        <w:rPr>
          <w:spacing w:val="10"/>
        </w:rPr>
        <w:t xml:space="preserve"> </w:t>
      </w:r>
      <w:r w:rsidRPr="00C03488">
        <w:t>to</w:t>
      </w:r>
      <w:r w:rsidRPr="00C03488">
        <w:rPr>
          <w:spacing w:val="9"/>
        </w:rPr>
        <w:t xml:space="preserve"> </w:t>
      </w:r>
      <w:r w:rsidRPr="00C03488">
        <w:rPr>
          <w:spacing w:val="-1"/>
        </w:rPr>
        <w:t>place</w:t>
      </w:r>
      <w:r w:rsidRPr="00C03488">
        <w:rPr>
          <w:spacing w:val="10"/>
        </w:rPr>
        <w:t xml:space="preserve"> </w:t>
      </w:r>
      <w:r w:rsidRPr="00C03488">
        <w:t>an</w:t>
      </w:r>
      <w:r w:rsidRPr="00C03488">
        <w:rPr>
          <w:spacing w:val="9"/>
        </w:rPr>
        <w:t xml:space="preserve"> </w:t>
      </w:r>
      <w:r w:rsidRPr="00C03488">
        <w:t>item</w:t>
      </w:r>
      <w:r w:rsidRPr="00C03488">
        <w:rPr>
          <w:spacing w:val="9"/>
        </w:rPr>
        <w:t xml:space="preserve"> </w:t>
      </w:r>
      <w:r w:rsidRPr="00C03488">
        <w:rPr>
          <w:spacing w:val="-1"/>
        </w:rPr>
        <w:t>on</w:t>
      </w:r>
      <w:r w:rsidRPr="00C03488">
        <w:rPr>
          <w:spacing w:val="10"/>
        </w:rPr>
        <w:t xml:space="preserve"> </w:t>
      </w:r>
      <w:r w:rsidRPr="00C03488">
        <w:rPr>
          <w:spacing w:val="-1"/>
        </w:rPr>
        <w:t>the</w:t>
      </w:r>
      <w:r w:rsidRPr="00C03488">
        <w:rPr>
          <w:spacing w:val="10"/>
        </w:rPr>
        <w:t xml:space="preserve"> </w:t>
      </w:r>
      <w:r w:rsidRPr="00C03488">
        <w:rPr>
          <w:spacing w:val="-1"/>
        </w:rPr>
        <w:t>agenda</w:t>
      </w:r>
      <w:r w:rsidRPr="00C03488">
        <w:rPr>
          <w:spacing w:val="11"/>
        </w:rPr>
        <w:t xml:space="preserve"> </w:t>
      </w:r>
      <w:r w:rsidRPr="00C03488">
        <w:rPr>
          <w:spacing w:val="-1"/>
        </w:rPr>
        <w:t>of</w:t>
      </w:r>
      <w:r w:rsidRPr="00C03488">
        <w:rPr>
          <w:spacing w:val="9"/>
        </w:rPr>
        <w:t xml:space="preserve"> </w:t>
      </w:r>
      <w:r w:rsidRPr="00C03488">
        <w:t>a</w:t>
      </w:r>
      <w:r w:rsidRPr="00C03488">
        <w:rPr>
          <w:spacing w:val="12"/>
        </w:rPr>
        <w:t xml:space="preserve"> </w:t>
      </w:r>
      <w:r w:rsidRPr="00C03488">
        <w:t>General</w:t>
      </w:r>
      <w:r w:rsidRPr="00C03488">
        <w:rPr>
          <w:spacing w:val="9"/>
        </w:rPr>
        <w:t xml:space="preserve"> </w:t>
      </w:r>
      <w:r w:rsidRPr="00C03488">
        <w:rPr>
          <w:spacing w:val="-1"/>
        </w:rPr>
        <w:t>Meeting</w:t>
      </w:r>
      <w:r w:rsidRPr="00C03488">
        <w:rPr>
          <w:spacing w:val="67"/>
        </w:rPr>
        <w:t xml:space="preserve"> </w:t>
      </w:r>
      <w:r w:rsidRPr="00C03488">
        <w:rPr>
          <w:spacing w:val="-1"/>
        </w:rPr>
        <w:t>may</w:t>
      </w:r>
      <w:r w:rsidRPr="00C03488">
        <w:rPr>
          <w:spacing w:val="15"/>
        </w:rPr>
        <w:t xml:space="preserve"> </w:t>
      </w:r>
      <w:r w:rsidRPr="00C03488">
        <w:rPr>
          <w:spacing w:val="-1"/>
        </w:rPr>
        <w:t>do</w:t>
      </w:r>
      <w:r w:rsidRPr="00C03488">
        <w:rPr>
          <w:spacing w:val="17"/>
        </w:rPr>
        <w:t xml:space="preserve"> </w:t>
      </w:r>
      <w:r w:rsidRPr="00C03488">
        <w:t>so</w:t>
      </w:r>
      <w:r w:rsidRPr="00C03488">
        <w:rPr>
          <w:spacing w:val="16"/>
        </w:rPr>
        <w:t xml:space="preserve"> </w:t>
      </w:r>
      <w:r w:rsidRPr="00C03488">
        <w:rPr>
          <w:spacing w:val="-1"/>
        </w:rPr>
        <w:t>provided</w:t>
      </w:r>
      <w:r w:rsidRPr="00C03488">
        <w:rPr>
          <w:spacing w:val="18"/>
        </w:rPr>
        <w:t xml:space="preserve"> </w:t>
      </w:r>
      <w:r w:rsidRPr="00C03488">
        <w:rPr>
          <w:spacing w:val="-1"/>
        </w:rPr>
        <w:t>he</w:t>
      </w:r>
      <w:r w:rsidRPr="00C03488">
        <w:rPr>
          <w:spacing w:val="19"/>
        </w:rPr>
        <w:t xml:space="preserve"> </w:t>
      </w:r>
      <w:r w:rsidRPr="00C03488">
        <w:rPr>
          <w:spacing w:val="-1"/>
        </w:rPr>
        <w:t>gives</w:t>
      </w:r>
      <w:r w:rsidRPr="00C03488">
        <w:rPr>
          <w:spacing w:val="17"/>
        </w:rPr>
        <w:t xml:space="preserve"> </w:t>
      </w:r>
      <w:r w:rsidRPr="00C03488">
        <w:rPr>
          <w:spacing w:val="-1"/>
        </w:rPr>
        <w:t>notice</w:t>
      </w:r>
      <w:r w:rsidRPr="00C03488">
        <w:rPr>
          <w:spacing w:val="16"/>
        </w:rPr>
        <w:t xml:space="preserve"> </w:t>
      </w:r>
      <w:r w:rsidRPr="00C03488">
        <w:t>to</w:t>
      </w:r>
      <w:r w:rsidRPr="00C03488">
        <w:rPr>
          <w:spacing w:val="17"/>
        </w:rPr>
        <w:t xml:space="preserve"> </w:t>
      </w:r>
      <w:r w:rsidRPr="00C03488">
        <w:rPr>
          <w:spacing w:val="-1"/>
        </w:rPr>
        <w:t>the</w:t>
      </w:r>
      <w:r w:rsidRPr="00C03488">
        <w:rPr>
          <w:spacing w:val="16"/>
        </w:rPr>
        <w:t xml:space="preserve"> </w:t>
      </w:r>
      <w:r w:rsidRPr="00C03488">
        <w:rPr>
          <w:spacing w:val="-1"/>
        </w:rPr>
        <w:t>Secretary</w:t>
      </w:r>
      <w:r w:rsidRPr="00C03488">
        <w:rPr>
          <w:spacing w:val="16"/>
        </w:rPr>
        <w:t xml:space="preserve"> </w:t>
      </w:r>
      <w:r w:rsidRPr="00C03488">
        <w:rPr>
          <w:spacing w:val="-1"/>
        </w:rPr>
        <w:t>one</w:t>
      </w:r>
      <w:r w:rsidRPr="00C03488">
        <w:rPr>
          <w:spacing w:val="16"/>
        </w:rPr>
        <w:t xml:space="preserve"> </w:t>
      </w:r>
      <w:r w:rsidRPr="00C03488">
        <w:rPr>
          <w:spacing w:val="-1"/>
        </w:rPr>
        <w:t>week</w:t>
      </w:r>
      <w:r w:rsidRPr="00C03488">
        <w:rPr>
          <w:spacing w:val="16"/>
        </w:rPr>
        <w:t xml:space="preserve"> </w:t>
      </w:r>
      <w:r w:rsidRPr="00C03488">
        <w:rPr>
          <w:spacing w:val="-1"/>
        </w:rPr>
        <w:t>before</w:t>
      </w:r>
      <w:r w:rsidRPr="00C03488">
        <w:rPr>
          <w:spacing w:val="19"/>
        </w:rPr>
        <w:t xml:space="preserve"> </w:t>
      </w:r>
      <w:r w:rsidRPr="00C03488">
        <w:rPr>
          <w:spacing w:val="-1"/>
        </w:rPr>
        <w:t>the</w:t>
      </w:r>
      <w:r w:rsidRPr="00C03488">
        <w:rPr>
          <w:spacing w:val="17"/>
        </w:rPr>
        <w:t xml:space="preserve"> </w:t>
      </w:r>
      <w:r w:rsidRPr="00C03488">
        <w:rPr>
          <w:spacing w:val="-1"/>
        </w:rPr>
        <w:t>meeting</w:t>
      </w:r>
      <w:r w:rsidRPr="00C03488">
        <w:rPr>
          <w:spacing w:val="15"/>
        </w:rPr>
        <w:t xml:space="preserve"> </w:t>
      </w:r>
      <w:r w:rsidRPr="00C03488">
        <w:t>is</w:t>
      </w:r>
      <w:r w:rsidRPr="00C03488">
        <w:rPr>
          <w:spacing w:val="75"/>
          <w:w w:val="99"/>
        </w:rPr>
        <w:t xml:space="preserve"> </w:t>
      </w:r>
      <w:r w:rsidRPr="00C03488">
        <w:rPr>
          <w:spacing w:val="-1"/>
        </w:rPr>
        <w:t>due</w:t>
      </w:r>
      <w:r w:rsidRPr="00C03488">
        <w:rPr>
          <w:spacing w:val="-3"/>
        </w:rPr>
        <w:t xml:space="preserve"> </w:t>
      </w:r>
      <w:r w:rsidRPr="00C03488">
        <w:t>to</w:t>
      </w:r>
      <w:r w:rsidRPr="00C03488">
        <w:rPr>
          <w:spacing w:val="-3"/>
        </w:rPr>
        <w:t xml:space="preserve"> </w:t>
      </w:r>
      <w:r w:rsidRPr="00C03488">
        <w:t>be</w:t>
      </w:r>
      <w:r w:rsidRPr="00C03488">
        <w:rPr>
          <w:spacing w:val="-2"/>
        </w:rPr>
        <w:t xml:space="preserve"> </w:t>
      </w:r>
      <w:r w:rsidRPr="00C03488">
        <w:rPr>
          <w:spacing w:val="-1"/>
        </w:rPr>
        <w:t>held.</w:t>
      </w:r>
    </w:p>
    <w:p w:rsidR="00C03488" w:rsidRDefault="00C03488" w:rsidP="00725582">
      <w:pPr>
        <w:spacing w:before="10"/>
        <w:ind w:left="720" w:hanging="720"/>
        <w:rPr>
          <w:rFonts w:ascii="Cambria" w:eastAsia="Cambria" w:hAnsi="Cambria" w:cs="Cambria"/>
          <w:sz w:val="23"/>
          <w:szCs w:val="23"/>
        </w:rPr>
      </w:pPr>
    </w:p>
    <w:p w:rsidR="006E7606" w:rsidRPr="00C03488" w:rsidRDefault="006E7606" w:rsidP="00725582">
      <w:pPr>
        <w:spacing w:before="10"/>
        <w:ind w:left="720" w:hanging="720"/>
        <w:rPr>
          <w:rFonts w:ascii="Cambria" w:eastAsia="Cambria" w:hAnsi="Cambria" w:cs="Cambria"/>
          <w:sz w:val="23"/>
          <w:szCs w:val="23"/>
        </w:rPr>
      </w:pPr>
    </w:p>
    <w:p w:rsidR="00C03488" w:rsidRPr="00C03488" w:rsidRDefault="00C03488" w:rsidP="00725582">
      <w:pPr>
        <w:pStyle w:val="BodyText"/>
        <w:numPr>
          <w:ilvl w:val="1"/>
          <w:numId w:val="9"/>
        </w:numPr>
        <w:ind w:left="720" w:right="118" w:hanging="720"/>
        <w:jc w:val="both"/>
      </w:pPr>
      <w:r w:rsidRPr="00C03488">
        <w:rPr>
          <w:spacing w:val="-1"/>
        </w:rPr>
        <w:t>At</w:t>
      </w:r>
      <w:r w:rsidRPr="00C03488">
        <w:rPr>
          <w:spacing w:val="8"/>
        </w:rPr>
        <w:t xml:space="preserve"> </w:t>
      </w:r>
      <w:r w:rsidRPr="00C03488">
        <w:rPr>
          <w:spacing w:val="-1"/>
        </w:rPr>
        <w:t>least</w:t>
      </w:r>
      <w:r w:rsidRPr="00C03488">
        <w:rPr>
          <w:spacing w:val="9"/>
        </w:rPr>
        <w:t xml:space="preserve"> </w:t>
      </w:r>
      <w:r w:rsidRPr="00C03488">
        <w:rPr>
          <w:spacing w:val="-1"/>
        </w:rPr>
        <w:t>25%</w:t>
      </w:r>
      <w:r w:rsidRPr="00C03488">
        <w:rPr>
          <w:spacing w:val="9"/>
        </w:rPr>
        <w:t xml:space="preserve"> </w:t>
      </w:r>
      <w:r w:rsidRPr="00C03488">
        <w:rPr>
          <w:spacing w:val="-1"/>
        </w:rPr>
        <w:t>of</w:t>
      </w:r>
      <w:r w:rsidRPr="00C03488">
        <w:rPr>
          <w:spacing w:val="8"/>
        </w:rPr>
        <w:t xml:space="preserve"> </w:t>
      </w:r>
      <w:r w:rsidRPr="00C03488">
        <w:rPr>
          <w:spacing w:val="-1"/>
        </w:rPr>
        <w:t>the</w:t>
      </w:r>
      <w:r w:rsidRPr="00C03488">
        <w:rPr>
          <w:spacing w:val="9"/>
        </w:rPr>
        <w:t xml:space="preserve"> </w:t>
      </w:r>
      <w:r w:rsidRPr="00C03488">
        <w:t>total</w:t>
      </w:r>
      <w:r w:rsidRPr="00C03488">
        <w:rPr>
          <w:spacing w:val="8"/>
        </w:rPr>
        <w:t xml:space="preserve"> </w:t>
      </w:r>
      <w:r w:rsidRPr="00C03488">
        <w:rPr>
          <w:spacing w:val="-1"/>
        </w:rPr>
        <w:t>voting</w:t>
      </w:r>
      <w:r w:rsidRPr="00C03488">
        <w:rPr>
          <w:spacing w:val="8"/>
        </w:rPr>
        <w:t xml:space="preserve"> </w:t>
      </w:r>
      <w:r w:rsidRPr="00C03488">
        <w:rPr>
          <w:spacing w:val="-1"/>
        </w:rPr>
        <w:t>membership</w:t>
      </w:r>
      <w:r w:rsidRPr="00C03488">
        <w:rPr>
          <w:spacing w:val="9"/>
        </w:rPr>
        <w:t xml:space="preserve"> </w:t>
      </w:r>
      <w:r w:rsidRPr="00C03488">
        <w:rPr>
          <w:spacing w:val="-1"/>
        </w:rPr>
        <w:t>or</w:t>
      </w:r>
      <w:r w:rsidRPr="00C03488">
        <w:rPr>
          <w:spacing w:val="8"/>
        </w:rPr>
        <w:t xml:space="preserve"> </w:t>
      </w:r>
      <w:r w:rsidRPr="00C03488">
        <w:rPr>
          <w:spacing w:val="-1"/>
        </w:rPr>
        <w:t>30</w:t>
      </w:r>
      <w:r w:rsidRPr="00C03488">
        <w:rPr>
          <w:spacing w:val="10"/>
        </w:rPr>
        <w:t xml:space="preserve"> </w:t>
      </w:r>
      <w:r w:rsidRPr="00C03488">
        <w:rPr>
          <w:spacing w:val="-1"/>
        </w:rPr>
        <w:t>voting</w:t>
      </w:r>
      <w:r w:rsidRPr="00C03488">
        <w:rPr>
          <w:spacing w:val="7"/>
        </w:rPr>
        <w:t xml:space="preserve"> </w:t>
      </w:r>
      <w:r w:rsidRPr="00C03488">
        <w:rPr>
          <w:spacing w:val="-1"/>
        </w:rPr>
        <w:t>members,</w:t>
      </w:r>
      <w:r w:rsidRPr="00C03488">
        <w:rPr>
          <w:spacing w:val="12"/>
        </w:rPr>
        <w:t xml:space="preserve"> </w:t>
      </w:r>
      <w:r w:rsidRPr="00C03488">
        <w:rPr>
          <w:spacing w:val="-1"/>
        </w:rPr>
        <w:t>whichever</w:t>
      </w:r>
      <w:r w:rsidRPr="00C03488">
        <w:rPr>
          <w:spacing w:val="8"/>
        </w:rPr>
        <w:t xml:space="preserve"> </w:t>
      </w:r>
      <w:r w:rsidRPr="00C03488">
        <w:t>is</w:t>
      </w:r>
      <w:r w:rsidRPr="00C03488">
        <w:rPr>
          <w:spacing w:val="9"/>
        </w:rPr>
        <w:t xml:space="preserve"> </w:t>
      </w:r>
      <w:r w:rsidRPr="00C03488">
        <w:rPr>
          <w:spacing w:val="-1"/>
        </w:rPr>
        <w:t>the</w:t>
      </w:r>
      <w:r w:rsidRPr="00C03488">
        <w:rPr>
          <w:spacing w:val="71"/>
          <w:w w:val="99"/>
        </w:rPr>
        <w:t xml:space="preserve"> </w:t>
      </w:r>
      <w:r w:rsidRPr="00C03488">
        <w:rPr>
          <w:spacing w:val="-1"/>
        </w:rPr>
        <w:t>lesser,</w:t>
      </w:r>
      <w:r w:rsidRPr="00C03488">
        <w:rPr>
          <w:spacing w:val="15"/>
        </w:rPr>
        <w:t xml:space="preserve"> </w:t>
      </w:r>
      <w:r w:rsidRPr="00C03488">
        <w:rPr>
          <w:spacing w:val="-1"/>
        </w:rPr>
        <w:t>present</w:t>
      </w:r>
      <w:r w:rsidRPr="00C03488">
        <w:rPr>
          <w:spacing w:val="14"/>
        </w:rPr>
        <w:t xml:space="preserve"> </w:t>
      </w:r>
      <w:r w:rsidRPr="00C03488">
        <w:t>at</w:t>
      </w:r>
      <w:r w:rsidRPr="00C03488">
        <w:rPr>
          <w:spacing w:val="15"/>
        </w:rPr>
        <w:t xml:space="preserve"> </w:t>
      </w:r>
      <w:r w:rsidRPr="00C03488">
        <w:t>a</w:t>
      </w:r>
      <w:r w:rsidRPr="00C03488">
        <w:rPr>
          <w:spacing w:val="14"/>
        </w:rPr>
        <w:t xml:space="preserve"> </w:t>
      </w:r>
      <w:r w:rsidRPr="00C03488">
        <w:rPr>
          <w:spacing w:val="-1"/>
        </w:rPr>
        <w:t>General</w:t>
      </w:r>
      <w:r w:rsidRPr="00C03488">
        <w:rPr>
          <w:spacing w:val="13"/>
        </w:rPr>
        <w:t xml:space="preserve"> </w:t>
      </w:r>
      <w:r w:rsidRPr="00C03488">
        <w:t>Meeting</w:t>
      </w:r>
      <w:r w:rsidRPr="00C03488">
        <w:rPr>
          <w:spacing w:val="13"/>
        </w:rPr>
        <w:t xml:space="preserve"> </w:t>
      </w:r>
      <w:r w:rsidRPr="00C03488">
        <w:rPr>
          <w:spacing w:val="-1"/>
        </w:rPr>
        <w:t>shall</w:t>
      </w:r>
      <w:r w:rsidRPr="00C03488">
        <w:rPr>
          <w:spacing w:val="13"/>
        </w:rPr>
        <w:t xml:space="preserve"> </w:t>
      </w:r>
      <w:r w:rsidRPr="00C03488">
        <w:rPr>
          <w:spacing w:val="-1"/>
        </w:rPr>
        <w:t>form</w:t>
      </w:r>
      <w:r w:rsidRPr="00C03488">
        <w:rPr>
          <w:spacing w:val="14"/>
        </w:rPr>
        <w:t xml:space="preserve"> </w:t>
      </w:r>
      <w:r w:rsidRPr="00C03488">
        <w:t>a</w:t>
      </w:r>
      <w:r w:rsidRPr="00C03488">
        <w:rPr>
          <w:spacing w:val="14"/>
        </w:rPr>
        <w:t xml:space="preserve"> </w:t>
      </w:r>
      <w:r w:rsidRPr="00C03488">
        <w:rPr>
          <w:spacing w:val="-1"/>
        </w:rPr>
        <w:t>quorum.</w:t>
      </w:r>
      <w:r w:rsidRPr="00C03488">
        <w:rPr>
          <w:spacing w:val="15"/>
        </w:rPr>
        <w:t xml:space="preserve"> </w:t>
      </w:r>
      <w:r w:rsidRPr="00C03488">
        <w:rPr>
          <w:spacing w:val="-1"/>
        </w:rPr>
        <w:t>Proxies</w:t>
      </w:r>
      <w:r w:rsidRPr="00C03488">
        <w:rPr>
          <w:spacing w:val="14"/>
        </w:rPr>
        <w:t xml:space="preserve"> </w:t>
      </w:r>
      <w:r w:rsidRPr="00C03488">
        <w:rPr>
          <w:spacing w:val="-1"/>
        </w:rPr>
        <w:t>shall</w:t>
      </w:r>
      <w:r w:rsidRPr="00C03488">
        <w:rPr>
          <w:spacing w:val="13"/>
        </w:rPr>
        <w:t xml:space="preserve"> </w:t>
      </w:r>
      <w:r w:rsidRPr="00C03488">
        <w:rPr>
          <w:spacing w:val="-1"/>
        </w:rPr>
        <w:t>not</w:t>
      </w:r>
      <w:r w:rsidRPr="00C03488">
        <w:rPr>
          <w:spacing w:val="14"/>
        </w:rPr>
        <w:t xml:space="preserve"> </w:t>
      </w:r>
      <w:r w:rsidRPr="00C03488">
        <w:t>be</w:t>
      </w:r>
      <w:r w:rsidRPr="00C03488">
        <w:rPr>
          <w:spacing w:val="73"/>
          <w:w w:val="99"/>
        </w:rPr>
        <w:t xml:space="preserve"> </w:t>
      </w:r>
      <w:r w:rsidRPr="00C03488">
        <w:rPr>
          <w:spacing w:val="-1"/>
        </w:rPr>
        <w:t>constituted</w:t>
      </w:r>
      <w:r w:rsidRPr="00C03488">
        <w:rPr>
          <w:spacing w:val="-5"/>
        </w:rPr>
        <w:t xml:space="preserve"> </w:t>
      </w:r>
      <w:r w:rsidRPr="00C03488">
        <w:t>as</w:t>
      </w:r>
      <w:r w:rsidRPr="00C03488">
        <w:rPr>
          <w:spacing w:val="-4"/>
        </w:rPr>
        <w:t xml:space="preserve"> </w:t>
      </w:r>
      <w:r w:rsidRPr="00C03488">
        <w:rPr>
          <w:spacing w:val="-1"/>
        </w:rPr>
        <w:t>part</w:t>
      </w:r>
      <w:r w:rsidRPr="00C03488">
        <w:rPr>
          <w:spacing w:val="-4"/>
        </w:rPr>
        <w:t xml:space="preserve"> </w:t>
      </w:r>
      <w:r w:rsidRPr="00C03488">
        <w:rPr>
          <w:spacing w:val="-1"/>
        </w:rPr>
        <w:t>of</w:t>
      </w:r>
      <w:r w:rsidRPr="00C03488">
        <w:rPr>
          <w:spacing w:val="-5"/>
        </w:rPr>
        <w:t xml:space="preserve"> </w:t>
      </w:r>
      <w:r w:rsidRPr="00C03488">
        <w:rPr>
          <w:spacing w:val="-1"/>
        </w:rPr>
        <w:t>the</w:t>
      </w:r>
      <w:r w:rsidRPr="00C03488">
        <w:rPr>
          <w:spacing w:val="-4"/>
        </w:rPr>
        <w:t xml:space="preserve"> </w:t>
      </w:r>
      <w:r w:rsidRPr="00C03488">
        <w:rPr>
          <w:spacing w:val="-1"/>
        </w:rPr>
        <w:t>quorum.</w:t>
      </w:r>
    </w:p>
    <w:p w:rsidR="00C03488" w:rsidRPr="00C03488" w:rsidRDefault="00C03488" w:rsidP="00C03488">
      <w:pPr>
        <w:spacing w:before="10"/>
        <w:rPr>
          <w:rFonts w:ascii="Cambria" w:eastAsia="Cambria" w:hAnsi="Cambria" w:cs="Cambria"/>
          <w:sz w:val="23"/>
          <w:szCs w:val="23"/>
        </w:rPr>
      </w:pPr>
    </w:p>
    <w:p w:rsidR="00C03488" w:rsidRPr="005525DB" w:rsidRDefault="00C03488" w:rsidP="00725582">
      <w:pPr>
        <w:pStyle w:val="BodyText"/>
        <w:numPr>
          <w:ilvl w:val="1"/>
          <w:numId w:val="9"/>
        </w:numPr>
        <w:ind w:left="720" w:right="115" w:hanging="720"/>
        <w:jc w:val="both"/>
      </w:pPr>
      <w:r w:rsidRPr="00C03488">
        <w:rPr>
          <w:spacing w:val="-1"/>
        </w:rPr>
        <w:t>In</w:t>
      </w:r>
      <w:r w:rsidRPr="00C03488">
        <w:rPr>
          <w:spacing w:val="24"/>
        </w:rPr>
        <w:t xml:space="preserve"> </w:t>
      </w:r>
      <w:r w:rsidRPr="00C03488">
        <w:rPr>
          <w:spacing w:val="-1"/>
        </w:rPr>
        <w:t>the</w:t>
      </w:r>
      <w:r w:rsidRPr="00C03488">
        <w:rPr>
          <w:spacing w:val="24"/>
        </w:rPr>
        <w:t xml:space="preserve"> </w:t>
      </w:r>
      <w:r w:rsidRPr="00C03488">
        <w:rPr>
          <w:spacing w:val="-1"/>
        </w:rPr>
        <w:t>event</w:t>
      </w:r>
      <w:r w:rsidRPr="00C03488">
        <w:rPr>
          <w:spacing w:val="24"/>
        </w:rPr>
        <w:t xml:space="preserve"> </w:t>
      </w:r>
      <w:r w:rsidRPr="00C03488">
        <w:rPr>
          <w:spacing w:val="-1"/>
        </w:rPr>
        <w:t>of</w:t>
      </w:r>
      <w:r w:rsidRPr="00C03488">
        <w:rPr>
          <w:spacing w:val="22"/>
        </w:rPr>
        <w:t xml:space="preserve"> </w:t>
      </w:r>
      <w:r w:rsidRPr="00C03488">
        <w:t>there</w:t>
      </w:r>
      <w:r w:rsidRPr="00C03488">
        <w:rPr>
          <w:spacing w:val="24"/>
        </w:rPr>
        <w:t xml:space="preserve"> </w:t>
      </w:r>
      <w:r w:rsidRPr="00C03488">
        <w:t>being</w:t>
      </w:r>
      <w:r w:rsidRPr="00C03488">
        <w:rPr>
          <w:spacing w:val="22"/>
        </w:rPr>
        <w:t xml:space="preserve"> </w:t>
      </w:r>
      <w:r w:rsidRPr="00C03488">
        <w:t>no</w:t>
      </w:r>
      <w:r w:rsidRPr="00C03488">
        <w:rPr>
          <w:spacing w:val="24"/>
        </w:rPr>
        <w:t xml:space="preserve"> </w:t>
      </w:r>
      <w:r w:rsidRPr="00C03488">
        <w:rPr>
          <w:spacing w:val="-1"/>
        </w:rPr>
        <w:t>quorum</w:t>
      </w:r>
      <w:r w:rsidRPr="00C03488">
        <w:rPr>
          <w:spacing w:val="25"/>
        </w:rPr>
        <w:t xml:space="preserve"> </w:t>
      </w:r>
      <w:r w:rsidRPr="00C03488">
        <w:t>at</w:t>
      </w:r>
      <w:r w:rsidRPr="00C03488">
        <w:rPr>
          <w:spacing w:val="24"/>
        </w:rPr>
        <w:t xml:space="preserve"> </w:t>
      </w:r>
      <w:r w:rsidRPr="00C03488">
        <w:rPr>
          <w:spacing w:val="-1"/>
        </w:rPr>
        <w:t>the</w:t>
      </w:r>
      <w:r w:rsidRPr="00C03488">
        <w:rPr>
          <w:spacing w:val="26"/>
        </w:rPr>
        <w:t xml:space="preserve"> </w:t>
      </w:r>
      <w:r w:rsidRPr="00C03488">
        <w:rPr>
          <w:spacing w:val="-1"/>
        </w:rPr>
        <w:t>commencement</w:t>
      </w:r>
      <w:r w:rsidRPr="00C03488">
        <w:rPr>
          <w:spacing w:val="23"/>
        </w:rPr>
        <w:t xml:space="preserve"> </w:t>
      </w:r>
      <w:r w:rsidRPr="00C03488">
        <w:rPr>
          <w:spacing w:val="-1"/>
        </w:rPr>
        <w:t>of</w:t>
      </w:r>
      <w:r w:rsidRPr="00C03488">
        <w:rPr>
          <w:spacing w:val="22"/>
        </w:rPr>
        <w:t xml:space="preserve"> </w:t>
      </w:r>
      <w:r w:rsidRPr="00C03488">
        <w:t>a</w:t>
      </w:r>
      <w:r w:rsidRPr="00C03488">
        <w:rPr>
          <w:spacing w:val="24"/>
        </w:rPr>
        <w:t xml:space="preserve"> </w:t>
      </w:r>
      <w:r w:rsidRPr="00C03488">
        <w:t>General</w:t>
      </w:r>
      <w:r w:rsidRPr="00C03488">
        <w:rPr>
          <w:spacing w:val="24"/>
        </w:rPr>
        <w:t xml:space="preserve"> </w:t>
      </w:r>
      <w:r w:rsidRPr="00C03488">
        <w:rPr>
          <w:spacing w:val="-1"/>
        </w:rPr>
        <w:t>Meeting,</w:t>
      </w:r>
      <w:r w:rsidRPr="00C03488">
        <w:rPr>
          <w:spacing w:val="57"/>
        </w:rPr>
        <w:t xml:space="preserve"> </w:t>
      </w:r>
      <w:r w:rsidRPr="00C03488">
        <w:rPr>
          <w:spacing w:val="-1"/>
        </w:rPr>
        <w:t>the</w:t>
      </w:r>
      <w:r w:rsidRPr="00C03488">
        <w:rPr>
          <w:spacing w:val="11"/>
        </w:rPr>
        <w:t xml:space="preserve"> </w:t>
      </w:r>
      <w:r w:rsidRPr="00C03488">
        <w:rPr>
          <w:spacing w:val="-1"/>
        </w:rPr>
        <w:t>meeting</w:t>
      </w:r>
      <w:r w:rsidRPr="00C03488">
        <w:rPr>
          <w:spacing w:val="11"/>
        </w:rPr>
        <w:t xml:space="preserve"> </w:t>
      </w:r>
      <w:r w:rsidRPr="00C03488">
        <w:rPr>
          <w:spacing w:val="-1"/>
        </w:rPr>
        <w:t>shall</w:t>
      </w:r>
      <w:r w:rsidRPr="00C03488">
        <w:rPr>
          <w:spacing w:val="12"/>
        </w:rPr>
        <w:t xml:space="preserve"> </w:t>
      </w:r>
      <w:r w:rsidRPr="00C03488">
        <w:t>be</w:t>
      </w:r>
      <w:r w:rsidRPr="00C03488">
        <w:rPr>
          <w:spacing w:val="11"/>
        </w:rPr>
        <w:t xml:space="preserve"> </w:t>
      </w:r>
      <w:r w:rsidRPr="00C03488">
        <w:rPr>
          <w:spacing w:val="-1"/>
        </w:rPr>
        <w:t>adjourned</w:t>
      </w:r>
      <w:r w:rsidRPr="00C03488">
        <w:rPr>
          <w:spacing w:val="11"/>
        </w:rPr>
        <w:t xml:space="preserve"> </w:t>
      </w:r>
      <w:r w:rsidRPr="00C03488">
        <w:rPr>
          <w:spacing w:val="-1"/>
        </w:rPr>
        <w:t>for</w:t>
      </w:r>
      <w:r w:rsidRPr="00C03488">
        <w:rPr>
          <w:spacing w:val="11"/>
        </w:rPr>
        <w:t xml:space="preserve"> </w:t>
      </w:r>
      <w:r w:rsidRPr="00C03488">
        <w:rPr>
          <w:spacing w:val="-1"/>
        </w:rPr>
        <w:t>half</w:t>
      </w:r>
      <w:r w:rsidRPr="00C03488">
        <w:rPr>
          <w:spacing w:val="10"/>
        </w:rPr>
        <w:t xml:space="preserve"> </w:t>
      </w:r>
      <w:r w:rsidRPr="00C03488">
        <w:t>an</w:t>
      </w:r>
      <w:r w:rsidRPr="00C03488">
        <w:rPr>
          <w:spacing w:val="12"/>
        </w:rPr>
        <w:t xml:space="preserve"> </w:t>
      </w:r>
      <w:r w:rsidRPr="00C03488">
        <w:rPr>
          <w:spacing w:val="-1"/>
        </w:rPr>
        <w:t>hour</w:t>
      </w:r>
      <w:r w:rsidRPr="00C03488">
        <w:rPr>
          <w:spacing w:val="11"/>
        </w:rPr>
        <w:t xml:space="preserve"> </w:t>
      </w:r>
      <w:r w:rsidRPr="00C03488">
        <w:t>and</w:t>
      </w:r>
      <w:r w:rsidRPr="00C03488">
        <w:rPr>
          <w:spacing w:val="10"/>
        </w:rPr>
        <w:t xml:space="preserve"> </w:t>
      </w:r>
      <w:r w:rsidRPr="00C03488">
        <w:rPr>
          <w:spacing w:val="-1"/>
        </w:rPr>
        <w:t>should</w:t>
      </w:r>
      <w:r w:rsidRPr="00C03488">
        <w:rPr>
          <w:spacing w:val="11"/>
        </w:rPr>
        <w:t xml:space="preserve"> </w:t>
      </w:r>
      <w:r w:rsidRPr="00C03488">
        <w:rPr>
          <w:spacing w:val="-1"/>
        </w:rPr>
        <w:t>the</w:t>
      </w:r>
      <w:r w:rsidRPr="00C03488">
        <w:rPr>
          <w:spacing w:val="12"/>
        </w:rPr>
        <w:t xml:space="preserve"> </w:t>
      </w:r>
      <w:r w:rsidRPr="00C03488">
        <w:t>number</w:t>
      </w:r>
      <w:r w:rsidRPr="00C03488">
        <w:rPr>
          <w:spacing w:val="11"/>
        </w:rPr>
        <w:t xml:space="preserve"> </w:t>
      </w:r>
      <w:r w:rsidRPr="00C03488">
        <w:rPr>
          <w:spacing w:val="-1"/>
        </w:rPr>
        <w:t>then</w:t>
      </w:r>
      <w:r w:rsidRPr="00C03488">
        <w:rPr>
          <w:spacing w:val="11"/>
        </w:rPr>
        <w:t xml:space="preserve"> </w:t>
      </w:r>
      <w:r w:rsidRPr="00C03488">
        <w:rPr>
          <w:spacing w:val="-1"/>
        </w:rPr>
        <w:t>present</w:t>
      </w:r>
      <w:r w:rsidRPr="00C03488">
        <w:rPr>
          <w:spacing w:val="67"/>
        </w:rPr>
        <w:t xml:space="preserve"> </w:t>
      </w:r>
      <w:r w:rsidRPr="00C03488">
        <w:t>be</w:t>
      </w:r>
      <w:r w:rsidRPr="00C03488">
        <w:rPr>
          <w:spacing w:val="33"/>
        </w:rPr>
        <w:t xml:space="preserve"> </w:t>
      </w:r>
      <w:r w:rsidRPr="00C03488">
        <w:rPr>
          <w:spacing w:val="-1"/>
        </w:rPr>
        <w:t>insufficient</w:t>
      </w:r>
      <w:r w:rsidRPr="00C03488">
        <w:rPr>
          <w:spacing w:val="31"/>
        </w:rPr>
        <w:t xml:space="preserve"> </w:t>
      </w:r>
      <w:r w:rsidRPr="00C03488">
        <w:t>to</w:t>
      </w:r>
      <w:r w:rsidRPr="00C03488">
        <w:rPr>
          <w:spacing w:val="33"/>
        </w:rPr>
        <w:t xml:space="preserve"> </w:t>
      </w:r>
      <w:r w:rsidRPr="00C03488">
        <w:rPr>
          <w:spacing w:val="-1"/>
        </w:rPr>
        <w:t>form</w:t>
      </w:r>
      <w:r w:rsidRPr="00C03488">
        <w:rPr>
          <w:spacing w:val="32"/>
        </w:rPr>
        <w:t xml:space="preserve"> </w:t>
      </w:r>
      <w:r w:rsidRPr="00C03488">
        <w:t>a</w:t>
      </w:r>
      <w:r w:rsidRPr="00C03488">
        <w:rPr>
          <w:spacing w:val="33"/>
        </w:rPr>
        <w:t xml:space="preserve"> </w:t>
      </w:r>
      <w:r w:rsidRPr="00C03488">
        <w:rPr>
          <w:spacing w:val="-1"/>
        </w:rPr>
        <w:t>quorum,</w:t>
      </w:r>
      <w:r w:rsidRPr="00C03488">
        <w:rPr>
          <w:spacing w:val="34"/>
        </w:rPr>
        <w:t xml:space="preserve"> </w:t>
      </w:r>
      <w:r w:rsidRPr="00C03488">
        <w:rPr>
          <w:spacing w:val="-1"/>
        </w:rPr>
        <w:t>those</w:t>
      </w:r>
      <w:r w:rsidRPr="00C03488">
        <w:rPr>
          <w:spacing w:val="33"/>
        </w:rPr>
        <w:t xml:space="preserve"> </w:t>
      </w:r>
      <w:r w:rsidRPr="00C03488">
        <w:rPr>
          <w:spacing w:val="-1"/>
        </w:rPr>
        <w:t>present</w:t>
      </w:r>
      <w:r w:rsidRPr="00C03488">
        <w:rPr>
          <w:spacing w:val="33"/>
        </w:rPr>
        <w:t xml:space="preserve"> </w:t>
      </w:r>
      <w:r w:rsidRPr="00C03488">
        <w:rPr>
          <w:spacing w:val="-1"/>
        </w:rPr>
        <w:t>shall</w:t>
      </w:r>
      <w:r w:rsidRPr="00C03488">
        <w:rPr>
          <w:spacing w:val="32"/>
        </w:rPr>
        <w:t xml:space="preserve"> </w:t>
      </w:r>
      <w:r w:rsidRPr="00C03488">
        <w:t>be</w:t>
      </w:r>
      <w:r w:rsidRPr="00C03488">
        <w:rPr>
          <w:spacing w:val="31"/>
        </w:rPr>
        <w:t xml:space="preserve"> </w:t>
      </w:r>
      <w:r w:rsidRPr="00C03488">
        <w:rPr>
          <w:spacing w:val="-1"/>
        </w:rPr>
        <w:t>considered</w:t>
      </w:r>
      <w:r w:rsidRPr="00C03488">
        <w:rPr>
          <w:spacing w:val="32"/>
        </w:rPr>
        <w:t xml:space="preserve"> </w:t>
      </w:r>
      <w:r w:rsidRPr="00C03488">
        <w:t>a</w:t>
      </w:r>
      <w:r w:rsidRPr="00C03488">
        <w:rPr>
          <w:spacing w:val="33"/>
        </w:rPr>
        <w:t xml:space="preserve"> </w:t>
      </w:r>
      <w:r w:rsidRPr="00C03488">
        <w:rPr>
          <w:spacing w:val="-1"/>
        </w:rPr>
        <w:t>quorum,</w:t>
      </w:r>
      <w:r w:rsidRPr="00C03488">
        <w:rPr>
          <w:spacing w:val="34"/>
        </w:rPr>
        <w:t xml:space="preserve"> </w:t>
      </w:r>
      <w:r w:rsidRPr="00C03488">
        <w:rPr>
          <w:spacing w:val="-1"/>
        </w:rPr>
        <w:t>but</w:t>
      </w:r>
      <w:r w:rsidRPr="00C03488">
        <w:rPr>
          <w:spacing w:val="59"/>
        </w:rPr>
        <w:t xml:space="preserve"> </w:t>
      </w:r>
      <w:r w:rsidRPr="00C03488">
        <w:rPr>
          <w:spacing w:val="-1"/>
        </w:rPr>
        <w:t>they</w:t>
      </w:r>
      <w:r w:rsidRPr="00C03488">
        <w:rPr>
          <w:spacing w:val="-4"/>
        </w:rPr>
        <w:t xml:space="preserve"> </w:t>
      </w:r>
      <w:r w:rsidRPr="00C03488">
        <w:rPr>
          <w:spacing w:val="-1"/>
        </w:rPr>
        <w:t>shall</w:t>
      </w:r>
      <w:r w:rsidRPr="00C03488">
        <w:rPr>
          <w:spacing w:val="-4"/>
        </w:rPr>
        <w:t xml:space="preserve"> </w:t>
      </w:r>
      <w:r w:rsidRPr="00C03488">
        <w:rPr>
          <w:spacing w:val="-1"/>
        </w:rPr>
        <w:t>have</w:t>
      </w:r>
      <w:r w:rsidRPr="00C03488">
        <w:rPr>
          <w:spacing w:val="-3"/>
        </w:rPr>
        <w:t xml:space="preserve"> </w:t>
      </w:r>
      <w:r w:rsidRPr="00C03488">
        <w:t>no</w:t>
      </w:r>
      <w:r w:rsidRPr="00C03488">
        <w:rPr>
          <w:spacing w:val="-3"/>
        </w:rPr>
        <w:t xml:space="preserve"> </w:t>
      </w:r>
      <w:r w:rsidRPr="00C03488">
        <w:t>power</w:t>
      </w:r>
      <w:r w:rsidRPr="00C03488">
        <w:rPr>
          <w:spacing w:val="-4"/>
        </w:rPr>
        <w:t xml:space="preserve"> </w:t>
      </w:r>
      <w:r w:rsidRPr="00C03488">
        <w:t>to</w:t>
      </w:r>
      <w:r w:rsidRPr="00C03488">
        <w:rPr>
          <w:spacing w:val="-4"/>
        </w:rPr>
        <w:t xml:space="preserve"> </w:t>
      </w:r>
      <w:r w:rsidRPr="00C03488">
        <w:rPr>
          <w:spacing w:val="-1"/>
        </w:rPr>
        <w:t>amend</w:t>
      </w:r>
      <w:r w:rsidRPr="00C03488">
        <w:rPr>
          <w:spacing w:val="-4"/>
        </w:rPr>
        <w:t xml:space="preserve"> </w:t>
      </w:r>
      <w:r w:rsidRPr="00C03488">
        <w:t>any</w:t>
      </w:r>
      <w:r w:rsidRPr="00C03488">
        <w:rPr>
          <w:spacing w:val="-4"/>
        </w:rPr>
        <w:t xml:space="preserve"> </w:t>
      </w:r>
      <w:r w:rsidRPr="00C03488">
        <w:rPr>
          <w:spacing w:val="-1"/>
        </w:rPr>
        <w:t>of</w:t>
      </w:r>
      <w:r w:rsidRPr="00C03488">
        <w:rPr>
          <w:spacing w:val="-4"/>
        </w:rPr>
        <w:t xml:space="preserve"> </w:t>
      </w:r>
      <w:r w:rsidRPr="00C03488">
        <w:rPr>
          <w:spacing w:val="-1"/>
        </w:rPr>
        <w:t>the existing</w:t>
      </w:r>
      <w:r w:rsidRPr="00C03488">
        <w:rPr>
          <w:spacing w:val="-3"/>
        </w:rPr>
        <w:t xml:space="preserve"> </w:t>
      </w:r>
      <w:r w:rsidRPr="00C03488">
        <w:rPr>
          <w:spacing w:val="-1"/>
        </w:rPr>
        <w:t>Constitution.</w:t>
      </w:r>
    </w:p>
    <w:p w:rsidR="005525DB" w:rsidRDefault="005525DB" w:rsidP="00725582">
      <w:pPr>
        <w:pStyle w:val="ListParagraph"/>
      </w:pPr>
    </w:p>
    <w:p w:rsidR="00C03488" w:rsidRPr="00C03488" w:rsidRDefault="00C03488" w:rsidP="00725582">
      <w:pPr>
        <w:pStyle w:val="Heading1"/>
        <w:spacing w:before="36"/>
        <w:ind w:left="0"/>
        <w:rPr>
          <w:b w:val="0"/>
          <w:bCs w:val="0"/>
        </w:rPr>
      </w:pPr>
      <w:bookmarkStart w:id="51" w:name="MANAGEMENT_AND_COMMITTEE"/>
      <w:bookmarkEnd w:id="51"/>
      <w:r w:rsidRPr="00C03488">
        <w:rPr>
          <w:spacing w:val="-1"/>
          <w:u w:val="single" w:color="000000"/>
        </w:rPr>
        <w:t>MANAGEMENT</w:t>
      </w:r>
      <w:r w:rsidRPr="00C03488">
        <w:rPr>
          <w:spacing w:val="-7"/>
          <w:u w:val="single" w:color="000000"/>
        </w:rPr>
        <w:t xml:space="preserve"> </w:t>
      </w:r>
      <w:r w:rsidRPr="00C03488">
        <w:rPr>
          <w:spacing w:val="-1"/>
          <w:u w:val="single" w:color="000000"/>
        </w:rPr>
        <w:t>AND</w:t>
      </w:r>
      <w:r w:rsidRPr="00C03488">
        <w:rPr>
          <w:spacing w:val="-8"/>
          <w:u w:val="single" w:color="000000"/>
        </w:rPr>
        <w:t xml:space="preserve"> </w:t>
      </w:r>
      <w:r w:rsidRPr="00C03488">
        <w:rPr>
          <w:spacing w:val="-1"/>
          <w:u w:val="single" w:color="000000"/>
        </w:rPr>
        <w:t>COMMITTEE</w:t>
      </w:r>
    </w:p>
    <w:p w:rsidR="00C03488" w:rsidRPr="00C03488" w:rsidRDefault="00C03488" w:rsidP="00725582">
      <w:pPr>
        <w:pStyle w:val="BodyText"/>
        <w:numPr>
          <w:ilvl w:val="1"/>
          <w:numId w:val="8"/>
        </w:numPr>
        <w:spacing w:before="71"/>
        <w:ind w:left="720" w:right="144" w:hanging="720"/>
        <w:jc w:val="both"/>
      </w:pPr>
      <w:r w:rsidRPr="00C03488">
        <w:rPr>
          <w:spacing w:val="-1"/>
        </w:rPr>
        <w:t>The</w:t>
      </w:r>
      <w:r w:rsidRPr="00C03488">
        <w:rPr>
          <w:spacing w:val="30"/>
        </w:rPr>
        <w:t xml:space="preserve"> </w:t>
      </w:r>
      <w:r w:rsidRPr="00C03488">
        <w:rPr>
          <w:spacing w:val="-1"/>
        </w:rPr>
        <w:t>administration</w:t>
      </w:r>
      <w:r w:rsidRPr="00C03488">
        <w:rPr>
          <w:spacing w:val="31"/>
        </w:rPr>
        <w:t xml:space="preserve"> </w:t>
      </w:r>
      <w:r w:rsidRPr="00C03488">
        <w:rPr>
          <w:spacing w:val="-1"/>
        </w:rPr>
        <w:t>of</w:t>
      </w:r>
      <w:r w:rsidRPr="00C03488">
        <w:rPr>
          <w:spacing w:val="30"/>
        </w:rPr>
        <w:t xml:space="preserve"> </w:t>
      </w:r>
      <w:r w:rsidRPr="00C03488">
        <w:rPr>
          <w:spacing w:val="-1"/>
        </w:rPr>
        <w:t>the</w:t>
      </w:r>
      <w:r w:rsidRPr="00C03488">
        <w:rPr>
          <w:spacing w:val="31"/>
        </w:rPr>
        <w:t xml:space="preserve"> </w:t>
      </w:r>
      <w:r w:rsidRPr="00C03488">
        <w:rPr>
          <w:spacing w:val="-1"/>
        </w:rPr>
        <w:t>Club</w:t>
      </w:r>
      <w:r w:rsidRPr="00C03488">
        <w:rPr>
          <w:spacing w:val="31"/>
        </w:rPr>
        <w:t xml:space="preserve"> </w:t>
      </w:r>
      <w:r w:rsidRPr="00C03488">
        <w:rPr>
          <w:spacing w:val="-1"/>
        </w:rPr>
        <w:t>shall</w:t>
      </w:r>
      <w:r w:rsidRPr="00C03488">
        <w:rPr>
          <w:spacing w:val="30"/>
        </w:rPr>
        <w:t xml:space="preserve"> </w:t>
      </w:r>
      <w:r w:rsidRPr="00C03488">
        <w:t>be</w:t>
      </w:r>
      <w:r w:rsidRPr="00C03488">
        <w:rPr>
          <w:spacing w:val="31"/>
        </w:rPr>
        <w:t xml:space="preserve"> </w:t>
      </w:r>
      <w:r w:rsidRPr="00C03488">
        <w:rPr>
          <w:spacing w:val="-1"/>
        </w:rPr>
        <w:t>entrusted</w:t>
      </w:r>
      <w:r w:rsidRPr="00C03488">
        <w:rPr>
          <w:spacing w:val="29"/>
        </w:rPr>
        <w:t xml:space="preserve"> </w:t>
      </w:r>
      <w:r w:rsidRPr="00C03488">
        <w:t>to</w:t>
      </w:r>
      <w:r w:rsidRPr="00C03488">
        <w:rPr>
          <w:spacing w:val="30"/>
        </w:rPr>
        <w:t xml:space="preserve"> </w:t>
      </w:r>
      <w:r w:rsidRPr="00C03488">
        <w:t>a</w:t>
      </w:r>
      <w:r w:rsidRPr="00C03488">
        <w:rPr>
          <w:spacing w:val="31"/>
        </w:rPr>
        <w:t xml:space="preserve"> </w:t>
      </w:r>
      <w:r w:rsidRPr="00C03488">
        <w:rPr>
          <w:spacing w:val="-1"/>
        </w:rPr>
        <w:t>Committee</w:t>
      </w:r>
      <w:r w:rsidRPr="00C03488">
        <w:rPr>
          <w:spacing w:val="30"/>
        </w:rPr>
        <w:t xml:space="preserve"> </w:t>
      </w:r>
      <w:r w:rsidRPr="00C03488">
        <w:rPr>
          <w:spacing w:val="-1"/>
        </w:rPr>
        <w:t>consisting</w:t>
      </w:r>
      <w:r w:rsidRPr="00C03488">
        <w:rPr>
          <w:spacing w:val="30"/>
        </w:rPr>
        <w:t xml:space="preserve"> </w:t>
      </w:r>
      <w:r w:rsidRPr="00C03488">
        <w:rPr>
          <w:spacing w:val="-1"/>
        </w:rPr>
        <w:t>of</w:t>
      </w:r>
      <w:r w:rsidRPr="00C03488">
        <w:rPr>
          <w:spacing w:val="30"/>
        </w:rPr>
        <w:t xml:space="preserve"> </w:t>
      </w:r>
      <w:r w:rsidRPr="00C03488">
        <w:rPr>
          <w:spacing w:val="-1"/>
        </w:rPr>
        <w:t>the</w:t>
      </w:r>
      <w:r w:rsidRPr="00C03488">
        <w:rPr>
          <w:spacing w:val="83"/>
          <w:w w:val="99"/>
        </w:rPr>
        <w:t xml:space="preserve"> </w:t>
      </w:r>
      <w:r w:rsidRPr="00C03488">
        <w:rPr>
          <w:spacing w:val="-1"/>
        </w:rPr>
        <w:t>following</w:t>
      </w:r>
      <w:r w:rsidRPr="00C03488">
        <w:rPr>
          <w:spacing w:val="-4"/>
        </w:rPr>
        <w:t xml:space="preserve"> </w:t>
      </w:r>
      <w:r w:rsidRPr="00C03488">
        <w:t>Key</w:t>
      </w:r>
      <w:r w:rsidRPr="00C03488">
        <w:rPr>
          <w:spacing w:val="-4"/>
        </w:rPr>
        <w:t xml:space="preserve"> </w:t>
      </w:r>
      <w:r w:rsidRPr="00C03488">
        <w:t>and</w:t>
      </w:r>
      <w:r w:rsidRPr="00C03488">
        <w:rPr>
          <w:spacing w:val="-4"/>
        </w:rPr>
        <w:t xml:space="preserve"> </w:t>
      </w:r>
      <w:r w:rsidRPr="00C03488">
        <w:rPr>
          <w:spacing w:val="-1"/>
        </w:rPr>
        <w:t>Non-Key</w:t>
      </w:r>
      <w:r w:rsidRPr="00C03488">
        <w:rPr>
          <w:spacing w:val="-4"/>
        </w:rPr>
        <w:t xml:space="preserve"> </w:t>
      </w:r>
      <w:r w:rsidRPr="00C03488">
        <w:rPr>
          <w:spacing w:val="-1"/>
        </w:rPr>
        <w:t>Appointment</w:t>
      </w:r>
      <w:r w:rsidRPr="00C03488">
        <w:rPr>
          <w:spacing w:val="-3"/>
        </w:rPr>
        <w:t xml:space="preserve"> </w:t>
      </w:r>
      <w:r w:rsidRPr="00C03488">
        <w:rPr>
          <w:spacing w:val="-1"/>
        </w:rPr>
        <w:t>holders</w:t>
      </w:r>
      <w:r w:rsidRPr="00C03488">
        <w:rPr>
          <w:spacing w:val="-2"/>
        </w:rPr>
        <w:t xml:space="preserve"> </w:t>
      </w:r>
      <w:r w:rsidRPr="00C03488">
        <w:t>to</w:t>
      </w:r>
      <w:r w:rsidRPr="00C03488">
        <w:rPr>
          <w:spacing w:val="-4"/>
        </w:rPr>
        <w:t xml:space="preserve"> </w:t>
      </w:r>
      <w:r w:rsidRPr="00C03488">
        <w:t>be</w:t>
      </w:r>
      <w:r w:rsidRPr="00C03488">
        <w:rPr>
          <w:spacing w:val="-3"/>
        </w:rPr>
        <w:t xml:space="preserve"> </w:t>
      </w:r>
      <w:r w:rsidRPr="00C03488">
        <w:rPr>
          <w:spacing w:val="-1"/>
        </w:rPr>
        <w:t>elected</w:t>
      </w:r>
      <w:r w:rsidRPr="00C03488">
        <w:rPr>
          <w:spacing w:val="-3"/>
        </w:rPr>
        <w:t xml:space="preserve"> </w:t>
      </w:r>
      <w:r w:rsidRPr="00C03488">
        <w:t>at</w:t>
      </w:r>
      <w:r w:rsidRPr="00C03488">
        <w:rPr>
          <w:spacing w:val="-3"/>
        </w:rPr>
        <w:t xml:space="preserve"> </w:t>
      </w:r>
      <w:r w:rsidRPr="00C03488">
        <w:rPr>
          <w:spacing w:val="-1"/>
        </w:rPr>
        <w:t>Annual</w:t>
      </w:r>
      <w:r w:rsidRPr="00C03488">
        <w:rPr>
          <w:spacing w:val="-3"/>
        </w:rPr>
        <w:t xml:space="preserve"> </w:t>
      </w:r>
      <w:r w:rsidRPr="00C03488">
        <w:rPr>
          <w:spacing w:val="-1"/>
        </w:rPr>
        <w:t>General</w:t>
      </w:r>
      <w:r w:rsidRPr="00C03488">
        <w:rPr>
          <w:spacing w:val="73"/>
        </w:rPr>
        <w:t xml:space="preserve"> </w:t>
      </w:r>
      <w:r w:rsidRPr="00C03488">
        <w:rPr>
          <w:spacing w:val="-1"/>
        </w:rPr>
        <w:t>Meeting:</w:t>
      </w:r>
    </w:p>
    <w:p w:rsidR="00C03488" w:rsidRPr="00C03488" w:rsidRDefault="00C03488" w:rsidP="00725582">
      <w:pPr>
        <w:pStyle w:val="BodyText"/>
        <w:spacing w:before="71" w:line="281" w:lineRule="exact"/>
        <w:ind w:left="720" w:firstLine="0"/>
      </w:pPr>
      <w:r w:rsidRPr="00C03488">
        <w:t>A</w:t>
      </w:r>
      <w:r w:rsidRPr="00C03488">
        <w:rPr>
          <w:spacing w:val="-5"/>
        </w:rPr>
        <w:t xml:space="preserve"> </w:t>
      </w:r>
      <w:r w:rsidRPr="00C03488">
        <w:rPr>
          <w:spacing w:val="-1"/>
        </w:rPr>
        <w:t>President</w:t>
      </w:r>
      <w:r w:rsidRPr="00C03488">
        <w:rPr>
          <w:spacing w:val="-4"/>
        </w:rPr>
        <w:t xml:space="preserve"> </w:t>
      </w:r>
      <w:r w:rsidRPr="00C03488">
        <w:rPr>
          <w:spacing w:val="-1"/>
        </w:rPr>
        <w:t>(Key</w:t>
      </w:r>
      <w:r w:rsidRPr="00C03488">
        <w:rPr>
          <w:spacing w:val="-5"/>
        </w:rPr>
        <w:t xml:space="preserve"> </w:t>
      </w:r>
      <w:r w:rsidRPr="00C03488">
        <w:rPr>
          <w:spacing w:val="-1"/>
        </w:rPr>
        <w:t>Appointment)</w:t>
      </w:r>
    </w:p>
    <w:p w:rsidR="00C03488" w:rsidRPr="00C03488" w:rsidRDefault="00C03488" w:rsidP="00725582">
      <w:pPr>
        <w:pStyle w:val="BodyText"/>
        <w:ind w:left="720" w:right="5092" w:firstLine="0"/>
      </w:pPr>
      <w:r w:rsidRPr="00C03488">
        <w:t>A</w:t>
      </w:r>
      <w:r w:rsidRPr="00C03488">
        <w:rPr>
          <w:spacing w:val="-7"/>
        </w:rPr>
        <w:t xml:space="preserve"> </w:t>
      </w:r>
      <w:r w:rsidRPr="00C03488">
        <w:rPr>
          <w:spacing w:val="-1"/>
        </w:rPr>
        <w:t>Vice-President</w:t>
      </w:r>
      <w:r w:rsidRPr="00C03488">
        <w:rPr>
          <w:spacing w:val="-7"/>
        </w:rPr>
        <w:t xml:space="preserve"> </w:t>
      </w:r>
      <w:r w:rsidRPr="00C03488">
        <w:rPr>
          <w:spacing w:val="-1"/>
        </w:rPr>
        <w:t>(Key</w:t>
      </w:r>
      <w:r w:rsidRPr="00C03488">
        <w:rPr>
          <w:spacing w:val="-6"/>
        </w:rPr>
        <w:t xml:space="preserve"> </w:t>
      </w:r>
      <w:r w:rsidRPr="00C03488">
        <w:rPr>
          <w:spacing w:val="-1"/>
        </w:rPr>
        <w:t>Appointment)</w:t>
      </w:r>
      <w:r w:rsidRPr="00C03488">
        <w:rPr>
          <w:spacing w:val="41"/>
        </w:rPr>
        <w:t xml:space="preserve"> </w:t>
      </w:r>
      <w:r w:rsidRPr="00C03488">
        <w:t>A</w:t>
      </w:r>
      <w:r w:rsidRPr="00C03488">
        <w:rPr>
          <w:spacing w:val="-4"/>
        </w:rPr>
        <w:t xml:space="preserve"> </w:t>
      </w:r>
      <w:r w:rsidRPr="00C03488">
        <w:rPr>
          <w:spacing w:val="-1"/>
        </w:rPr>
        <w:t>Secretary</w:t>
      </w:r>
      <w:r w:rsidRPr="00C03488">
        <w:rPr>
          <w:spacing w:val="-4"/>
        </w:rPr>
        <w:t xml:space="preserve"> </w:t>
      </w:r>
      <w:r w:rsidRPr="00C03488">
        <w:rPr>
          <w:spacing w:val="-1"/>
        </w:rPr>
        <w:t>(Key</w:t>
      </w:r>
      <w:r w:rsidRPr="00C03488">
        <w:rPr>
          <w:spacing w:val="-4"/>
        </w:rPr>
        <w:t xml:space="preserve"> </w:t>
      </w:r>
      <w:r w:rsidRPr="00C03488">
        <w:rPr>
          <w:spacing w:val="-1"/>
        </w:rPr>
        <w:t>Appointment)</w:t>
      </w:r>
    </w:p>
    <w:p w:rsidR="00C03488" w:rsidRPr="00C03488" w:rsidRDefault="00C03488" w:rsidP="00725582">
      <w:pPr>
        <w:pStyle w:val="BodyText"/>
        <w:ind w:left="720" w:right="4492" w:firstLine="0"/>
      </w:pPr>
      <w:r w:rsidRPr="00C03488">
        <w:rPr>
          <w:spacing w:val="-1"/>
        </w:rPr>
        <w:t>An</w:t>
      </w:r>
      <w:r w:rsidRPr="00C03488">
        <w:rPr>
          <w:spacing w:val="-4"/>
        </w:rPr>
        <w:t xml:space="preserve"> </w:t>
      </w:r>
      <w:r w:rsidRPr="00C03488">
        <w:rPr>
          <w:spacing w:val="-1"/>
        </w:rPr>
        <w:t>Assistant</w:t>
      </w:r>
      <w:r w:rsidRPr="00C03488">
        <w:rPr>
          <w:spacing w:val="-3"/>
        </w:rPr>
        <w:t xml:space="preserve"> </w:t>
      </w:r>
      <w:r w:rsidRPr="00C03488">
        <w:rPr>
          <w:spacing w:val="-1"/>
        </w:rPr>
        <w:t>Secretary</w:t>
      </w:r>
      <w:r w:rsidRPr="00C03488">
        <w:rPr>
          <w:spacing w:val="-4"/>
        </w:rPr>
        <w:t xml:space="preserve"> </w:t>
      </w:r>
      <w:r w:rsidRPr="00C03488">
        <w:rPr>
          <w:spacing w:val="-1"/>
        </w:rPr>
        <w:t>(Key</w:t>
      </w:r>
      <w:r w:rsidRPr="00C03488">
        <w:rPr>
          <w:spacing w:val="-4"/>
        </w:rPr>
        <w:t xml:space="preserve"> </w:t>
      </w:r>
      <w:r w:rsidRPr="00C03488">
        <w:rPr>
          <w:spacing w:val="-1"/>
        </w:rPr>
        <w:t>Appointment)</w:t>
      </w:r>
      <w:r w:rsidRPr="00C03488">
        <w:rPr>
          <w:spacing w:val="53"/>
        </w:rPr>
        <w:t xml:space="preserve"> </w:t>
      </w:r>
      <w:r w:rsidRPr="00C03488">
        <w:t>A</w:t>
      </w:r>
      <w:r w:rsidRPr="00C03488">
        <w:rPr>
          <w:spacing w:val="-6"/>
        </w:rPr>
        <w:t xml:space="preserve"> </w:t>
      </w:r>
      <w:r w:rsidRPr="00C03488">
        <w:rPr>
          <w:spacing w:val="-1"/>
        </w:rPr>
        <w:t>Treasurer</w:t>
      </w:r>
      <w:r w:rsidRPr="00C03488">
        <w:rPr>
          <w:spacing w:val="-4"/>
        </w:rPr>
        <w:t xml:space="preserve"> </w:t>
      </w:r>
      <w:r w:rsidRPr="00C03488">
        <w:rPr>
          <w:spacing w:val="-1"/>
        </w:rPr>
        <w:t>(Key</w:t>
      </w:r>
      <w:r w:rsidRPr="00C03488">
        <w:rPr>
          <w:spacing w:val="-5"/>
        </w:rPr>
        <w:t xml:space="preserve"> </w:t>
      </w:r>
      <w:r w:rsidRPr="00C03488">
        <w:rPr>
          <w:spacing w:val="-1"/>
        </w:rPr>
        <w:t>Appointment)</w:t>
      </w:r>
    </w:p>
    <w:p w:rsidR="00C03488" w:rsidRPr="00C03488" w:rsidRDefault="00C03488" w:rsidP="00725582">
      <w:pPr>
        <w:pStyle w:val="BodyText"/>
        <w:spacing w:line="281" w:lineRule="exact"/>
        <w:ind w:left="720" w:firstLine="0"/>
      </w:pPr>
      <w:r w:rsidRPr="00C03488">
        <w:rPr>
          <w:spacing w:val="-1"/>
        </w:rPr>
        <w:t>An</w:t>
      </w:r>
      <w:r w:rsidRPr="00C03488">
        <w:rPr>
          <w:spacing w:val="-5"/>
        </w:rPr>
        <w:t xml:space="preserve"> </w:t>
      </w:r>
      <w:r w:rsidRPr="00C03488">
        <w:rPr>
          <w:spacing w:val="-1"/>
        </w:rPr>
        <w:t>Assistant</w:t>
      </w:r>
      <w:r w:rsidRPr="00C03488">
        <w:rPr>
          <w:spacing w:val="-4"/>
        </w:rPr>
        <w:t xml:space="preserve"> </w:t>
      </w:r>
      <w:r w:rsidRPr="00C03488">
        <w:rPr>
          <w:spacing w:val="-1"/>
        </w:rPr>
        <w:t>Treasurer</w:t>
      </w:r>
      <w:r w:rsidRPr="00C03488">
        <w:rPr>
          <w:spacing w:val="-5"/>
        </w:rPr>
        <w:t xml:space="preserve"> </w:t>
      </w:r>
      <w:r w:rsidRPr="00C03488">
        <w:rPr>
          <w:spacing w:val="-1"/>
        </w:rPr>
        <w:t>(Key</w:t>
      </w:r>
      <w:r w:rsidRPr="00C03488">
        <w:rPr>
          <w:spacing w:val="-6"/>
        </w:rPr>
        <w:t xml:space="preserve"> </w:t>
      </w:r>
      <w:r w:rsidRPr="00C03488">
        <w:rPr>
          <w:spacing w:val="-1"/>
        </w:rPr>
        <w:t>Appointment)</w:t>
      </w:r>
    </w:p>
    <w:p w:rsidR="00C03488" w:rsidRPr="00C03488" w:rsidRDefault="00C03488" w:rsidP="00725582">
      <w:pPr>
        <w:pStyle w:val="BodyText"/>
        <w:spacing w:before="71"/>
        <w:ind w:left="720" w:right="118" w:firstLine="0"/>
      </w:pPr>
      <w:r w:rsidRPr="00C03488">
        <w:t>Up</w:t>
      </w:r>
      <w:r w:rsidRPr="00C03488">
        <w:rPr>
          <w:spacing w:val="16"/>
        </w:rPr>
        <w:t xml:space="preserve"> </w:t>
      </w:r>
      <w:r w:rsidRPr="00C03488">
        <w:t>to</w:t>
      </w:r>
      <w:r w:rsidRPr="00C03488">
        <w:rPr>
          <w:spacing w:val="15"/>
        </w:rPr>
        <w:t xml:space="preserve"> </w:t>
      </w:r>
      <w:r w:rsidRPr="00C03488">
        <w:t>ten</w:t>
      </w:r>
      <w:r w:rsidRPr="00C03488">
        <w:rPr>
          <w:spacing w:val="15"/>
        </w:rPr>
        <w:t xml:space="preserve"> </w:t>
      </w:r>
      <w:r w:rsidRPr="00C03488">
        <w:rPr>
          <w:spacing w:val="-1"/>
        </w:rPr>
        <w:t>Ordinary</w:t>
      </w:r>
      <w:r w:rsidRPr="00C03488">
        <w:rPr>
          <w:spacing w:val="16"/>
        </w:rPr>
        <w:t xml:space="preserve"> </w:t>
      </w:r>
      <w:r w:rsidRPr="00C03488">
        <w:rPr>
          <w:spacing w:val="-1"/>
        </w:rPr>
        <w:t>Committee</w:t>
      </w:r>
      <w:r w:rsidRPr="00C03488">
        <w:rPr>
          <w:spacing w:val="16"/>
        </w:rPr>
        <w:t xml:space="preserve"> </w:t>
      </w:r>
      <w:r w:rsidRPr="00C03488">
        <w:rPr>
          <w:spacing w:val="-1"/>
        </w:rPr>
        <w:t>Members</w:t>
      </w:r>
      <w:r w:rsidRPr="00C03488">
        <w:rPr>
          <w:spacing w:val="15"/>
        </w:rPr>
        <w:t xml:space="preserve"> </w:t>
      </w:r>
      <w:r w:rsidRPr="00C03488">
        <w:rPr>
          <w:spacing w:val="-1"/>
        </w:rPr>
        <w:t>(Non-Key</w:t>
      </w:r>
      <w:r w:rsidRPr="00C03488">
        <w:rPr>
          <w:spacing w:val="14"/>
        </w:rPr>
        <w:t xml:space="preserve"> </w:t>
      </w:r>
      <w:r w:rsidRPr="00C03488">
        <w:rPr>
          <w:spacing w:val="-1"/>
        </w:rPr>
        <w:t>Appointment)</w:t>
      </w:r>
      <w:r w:rsidRPr="00C03488">
        <w:rPr>
          <w:spacing w:val="14"/>
        </w:rPr>
        <w:t xml:space="preserve"> </w:t>
      </w:r>
      <w:r w:rsidRPr="00C03488">
        <w:t>to</w:t>
      </w:r>
      <w:r w:rsidRPr="00C03488">
        <w:rPr>
          <w:spacing w:val="16"/>
        </w:rPr>
        <w:t xml:space="preserve"> </w:t>
      </w:r>
      <w:r w:rsidRPr="00C03488">
        <w:rPr>
          <w:spacing w:val="-1"/>
        </w:rPr>
        <w:t>cover</w:t>
      </w:r>
      <w:r w:rsidRPr="00C03488">
        <w:rPr>
          <w:spacing w:val="16"/>
        </w:rPr>
        <w:t xml:space="preserve"> </w:t>
      </w:r>
      <w:r w:rsidRPr="00C03488">
        <w:rPr>
          <w:spacing w:val="-1"/>
        </w:rPr>
        <w:t>portfolios</w:t>
      </w:r>
      <w:r w:rsidRPr="00C03488">
        <w:rPr>
          <w:spacing w:val="68"/>
          <w:w w:val="99"/>
        </w:rPr>
        <w:t xml:space="preserve"> </w:t>
      </w:r>
      <w:r w:rsidRPr="00C03488">
        <w:rPr>
          <w:spacing w:val="-1"/>
        </w:rPr>
        <w:t>assigned</w:t>
      </w:r>
      <w:r w:rsidRPr="00C03488">
        <w:rPr>
          <w:spacing w:val="-7"/>
        </w:rPr>
        <w:t xml:space="preserve"> </w:t>
      </w:r>
      <w:r w:rsidRPr="00C03488">
        <w:t>to</w:t>
      </w:r>
      <w:r w:rsidRPr="00C03488">
        <w:rPr>
          <w:spacing w:val="-5"/>
        </w:rPr>
        <w:t xml:space="preserve"> </w:t>
      </w:r>
      <w:r w:rsidRPr="00C03488">
        <w:rPr>
          <w:spacing w:val="-1"/>
        </w:rPr>
        <w:t>them</w:t>
      </w:r>
      <w:r w:rsidRPr="00C03488">
        <w:rPr>
          <w:spacing w:val="-5"/>
        </w:rPr>
        <w:t xml:space="preserve"> </w:t>
      </w:r>
      <w:r w:rsidRPr="00C03488">
        <w:t>by</w:t>
      </w:r>
      <w:r w:rsidRPr="00C03488">
        <w:rPr>
          <w:spacing w:val="-5"/>
        </w:rPr>
        <w:t xml:space="preserve"> </w:t>
      </w:r>
      <w:r w:rsidRPr="00C03488">
        <w:rPr>
          <w:spacing w:val="-1"/>
        </w:rPr>
        <w:t>the</w:t>
      </w:r>
      <w:r w:rsidRPr="00C03488">
        <w:rPr>
          <w:spacing w:val="-5"/>
        </w:rPr>
        <w:t xml:space="preserve"> </w:t>
      </w:r>
      <w:r w:rsidRPr="00C03488">
        <w:rPr>
          <w:spacing w:val="-1"/>
        </w:rPr>
        <w:t>President.</w:t>
      </w:r>
    </w:p>
    <w:p w:rsidR="00C03488" w:rsidRPr="00C03488" w:rsidRDefault="00C03488" w:rsidP="00C03488">
      <w:pPr>
        <w:spacing w:before="10"/>
        <w:rPr>
          <w:rFonts w:ascii="Cambria" w:eastAsia="Cambria" w:hAnsi="Cambria" w:cs="Cambria"/>
          <w:sz w:val="23"/>
          <w:szCs w:val="23"/>
        </w:rPr>
      </w:pPr>
    </w:p>
    <w:p w:rsidR="00C03488" w:rsidRPr="00C03488" w:rsidRDefault="00C03488" w:rsidP="00725582">
      <w:pPr>
        <w:pStyle w:val="BodyText"/>
        <w:numPr>
          <w:ilvl w:val="1"/>
          <w:numId w:val="8"/>
        </w:numPr>
        <w:tabs>
          <w:tab w:val="left" w:pos="687"/>
        </w:tabs>
        <w:ind w:right="117" w:hanging="686"/>
        <w:jc w:val="both"/>
      </w:pPr>
      <w:r w:rsidRPr="00C03488">
        <w:rPr>
          <w:spacing w:val="-1"/>
        </w:rPr>
        <w:t>Names</w:t>
      </w:r>
      <w:r w:rsidRPr="00C03488">
        <w:rPr>
          <w:spacing w:val="25"/>
        </w:rPr>
        <w:t xml:space="preserve"> </w:t>
      </w:r>
      <w:r w:rsidRPr="00C03488">
        <w:rPr>
          <w:spacing w:val="-1"/>
        </w:rPr>
        <w:t>for</w:t>
      </w:r>
      <w:r w:rsidRPr="00C03488">
        <w:rPr>
          <w:spacing w:val="25"/>
        </w:rPr>
        <w:t xml:space="preserve"> </w:t>
      </w:r>
      <w:r w:rsidRPr="00C03488">
        <w:rPr>
          <w:spacing w:val="-1"/>
        </w:rPr>
        <w:t>the</w:t>
      </w:r>
      <w:r w:rsidRPr="00C03488">
        <w:rPr>
          <w:spacing w:val="25"/>
        </w:rPr>
        <w:t xml:space="preserve"> </w:t>
      </w:r>
      <w:r w:rsidRPr="00C03488">
        <w:rPr>
          <w:spacing w:val="-1"/>
        </w:rPr>
        <w:t>above</w:t>
      </w:r>
      <w:r w:rsidRPr="00C03488">
        <w:rPr>
          <w:spacing w:val="26"/>
        </w:rPr>
        <w:t xml:space="preserve"> </w:t>
      </w:r>
      <w:r w:rsidRPr="00C03488">
        <w:rPr>
          <w:spacing w:val="-1"/>
        </w:rPr>
        <w:t>offices</w:t>
      </w:r>
      <w:r w:rsidRPr="00C03488">
        <w:rPr>
          <w:spacing w:val="26"/>
        </w:rPr>
        <w:t xml:space="preserve"> </w:t>
      </w:r>
      <w:r w:rsidRPr="00C03488">
        <w:rPr>
          <w:spacing w:val="-1"/>
        </w:rPr>
        <w:t>shall</w:t>
      </w:r>
      <w:r w:rsidRPr="00C03488">
        <w:rPr>
          <w:spacing w:val="24"/>
        </w:rPr>
        <w:t xml:space="preserve"> </w:t>
      </w:r>
      <w:r w:rsidRPr="00C03488">
        <w:t>be</w:t>
      </w:r>
      <w:r w:rsidRPr="00C03488">
        <w:rPr>
          <w:spacing w:val="26"/>
        </w:rPr>
        <w:t xml:space="preserve"> </w:t>
      </w:r>
      <w:r w:rsidRPr="00C03488">
        <w:rPr>
          <w:spacing w:val="-1"/>
        </w:rPr>
        <w:t>proposed</w:t>
      </w:r>
      <w:r w:rsidRPr="00C03488">
        <w:rPr>
          <w:spacing w:val="24"/>
        </w:rPr>
        <w:t xml:space="preserve"> </w:t>
      </w:r>
      <w:r w:rsidRPr="00C03488">
        <w:t>and</w:t>
      </w:r>
      <w:r w:rsidRPr="00C03488">
        <w:rPr>
          <w:spacing w:val="23"/>
        </w:rPr>
        <w:t xml:space="preserve"> </w:t>
      </w:r>
      <w:r w:rsidRPr="00C03488">
        <w:rPr>
          <w:spacing w:val="-1"/>
        </w:rPr>
        <w:t>seconded</w:t>
      </w:r>
      <w:r w:rsidRPr="00C03488">
        <w:rPr>
          <w:spacing w:val="24"/>
        </w:rPr>
        <w:t xml:space="preserve"> </w:t>
      </w:r>
      <w:r w:rsidRPr="00C03488">
        <w:t>at</w:t>
      </w:r>
      <w:r w:rsidRPr="00C03488">
        <w:rPr>
          <w:spacing w:val="25"/>
        </w:rPr>
        <w:t xml:space="preserve"> </w:t>
      </w:r>
      <w:r w:rsidRPr="00C03488">
        <w:rPr>
          <w:spacing w:val="-1"/>
        </w:rPr>
        <w:t>the</w:t>
      </w:r>
      <w:r w:rsidRPr="00C03488">
        <w:rPr>
          <w:spacing w:val="28"/>
        </w:rPr>
        <w:t xml:space="preserve"> </w:t>
      </w:r>
      <w:r w:rsidRPr="00C03488">
        <w:rPr>
          <w:spacing w:val="-1"/>
        </w:rPr>
        <w:t>Annual</w:t>
      </w:r>
      <w:r w:rsidRPr="00C03488">
        <w:rPr>
          <w:spacing w:val="25"/>
        </w:rPr>
        <w:t xml:space="preserve"> </w:t>
      </w:r>
      <w:r w:rsidRPr="00C03488">
        <w:rPr>
          <w:spacing w:val="-1"/>
        </w:rPr>
        <w:t>General</w:t>
      </w:r>
      <w:r w:rsidRPr="00C03488">
        <w:rPr>
          <w:spacing w:val="77"/>
        </w:rPr>
        <w:t xml:space="preserve"> </w:t>
      </w:r>
      <w:r w:rsidRPr="00C03488">
        <w:t>Meeting</w:t>
      </w:r>
      <w:r w:rsidRPr="00C03488">
        <w:rPr>
          <w:spacing w:val="6"/>
        </w:rPr>
        <w:t xml:space="preserve"> </w:t>
      </w:r>
      <w:r w:rsidRPr="00C03488">
        <w:t>and</w:t>
      </w:r>
      <w:r w:rsidRPr="00C03488">
        <w:rPr>
          <w:spacing w:val="6"/>
        </w:rPr>
        <w:t xml:space="preserve"> </w:t>
      </w:r>
      <w:r w:rsidRPr="00C03488">
        <w:rPr>
          <w:spacing w:val="-1"/>
        </w:rPr>
        <w:t>election</w:t>
      </w:r>
      <w:r w:rsidRPr="00C03488">
        <w:rPr>
          <w:spacing w:val="8"/>
        </w:rPr>
        <w:t xml:space="preserve"> </w:t>
      </w:r>
      <w:r w:rsidRPr="00C03488">
        <w:rPr>
          <w:spacing w:val="-2"/>
        </w:rPr>
        <w:t>will</w:t>
      </w:r>
      <w:r w:rsidRPr="00C03488">
        <w:rPr>
          <w:spacing w:val="7"/>
        </w:rPr>
        <w:t xml:space="preserve"> </w:t>
      </w:r>
      <w:r w:rsidRPr="00C03488">
        <w:rPr>
          <w:spacing w:val="-1"/>
        </w:rPr>
        <w:t>follow</w:t>
      </w:r>
      <w:r w:rsidRPr="00C03488">
        <w:rPr>
          <w:spacing w:val="6"/>
        </w:rPr>
        <w:t xml:space="preserve"> </w:t>
      </w:r>
      <w:r w:rsidRPr="00C03488">
        <w:rPr>
          <w:spacing w:val="-1"/>
        </w:rPr>
        <w:t>on</w:t>
      </w:r>
      <w:r w:rsidRPr="00C03488">
        <w:rPr>
          <w:spacing w:val="8"/>
        </w:rPr>
        <w:t xml:space="preserve"> </w:t>
      </w:r>
      <w:r w:rsidRPr="00C03488">
        <w:t>a</w:t>
      </w:r>
      <w:r w:rsidRPr="00C03488">
        <w:rPr>
          <w:spacing w:val="8"/>
        </w:rPr>
        <w:t xml:space="preserve"> </w:t>
      </w:r>
      <w:r w:rsidRPr="00C03488">
        <w:rPr>
          <w:spacing w:val="-1"/>
        </w:rPr>
        <w:t>simple</w:t>
      </w:r>
      <w:r w:rsidRPr="00C03488">
        <w:rPr>
          <w:spacing w:val="8"/>
        </w:rPr>
        <w:t xml:space="preserve"> </w:t>
      </w:r>
      <w:r w:rsidRPr="00C03488">
        <w:rPr>
          <w:spacing w:val="-1"/>
        </w:rPr>
        <w:t>majority</w:t>
      </w:r>
      <w:r w:rsidRPr="00C03488">
        <w:rPr>
          <w:spacing w:val="6"/>
        </w:rPr>
        <w:t xml:space="preserve"> </w:t>
      </w:r>
      <w:r w:rsidRPr="00C03488">
        <w:rPr>
          <w:spacing w:val="-1"/>
        </w:rPr>
        <w:t>vote</w:t>
      </w:r>
      <w:r w:rsidRPr="00C03488">
        <w:rPr>
          <w:spacing w:val="8"/>
        </w:rPr>
        <w:t xml:space="preserve"> </w:t>
      </w:r>
      <w:r w:rsidRPr="00C03488">
        <w:rPr>
          <w:spacing w:val="-1"/>
        </w:rPr>
        <w:t>of</w:t>
      </w:r>
      <w:r w:rsidRPr="00C03488">
        <w:rPr>
          <w:spacing w:val="6"/>
        </w:rPr>
        <w:t xml:space="preserve"> </w:t>
      </w:r>
      <w:r w:rsidRPr="00C03488">
        <w:rPr>
          <w:spacing w:val="-1"/>
        </w:rPr>
        <w:t>the</w:t>
      </w:r>
      <w:r w:rsidRPr="00C03488">
        <w:rPr>
          <w:spacing w:val="8"/>
        </w:rPr>
        <w:t xml:space="preserve"> </w:t>
      </w:r>
      <w:r w:rsidRPr="00C03488">
        <w:rPr>
          <w:spacing w:val="-1"/>
        </w:rPr>
        <w:t>voting</w:t>
      </w:r>
      <w:r w:rsidRPr="00C03488">
        <w:rPr>
          <w:spacing w:val="6"/>
        </w:rPr>
        <w:t xml:space="preserve"> </w:t>
      </w:r>
      <w:r w:rsidRPr="00C03488">
        <w:rPr>
          <w:spacing w:val="-1"/>
        </w:rPr>
        <w:t>members.</w:t>
      </w:r>
      <w:r w:rsidRPr="00C03488">
        <w:rPr>
          <w:spacing w:val="8"/>
        </w:rPr>
        <w:t xml:space="preserve"> </w:t>
      </w:r>
      <w:r w:rsidRPr="00C03488">
        <w:rPr>
          <w:spacing w:val="-1"/>
        </w:rPr>
        <w:t>All</w:t>
      </w:r>
      <w:r w:rsidRPr="00C03488">
        <w:rPr>
          <w:spacing w:val="75"/>
        </w:rPr>
        <w:t xml:space="preserve"> </w:t>
      </w:r>
      <w:r w:rsidRPr="00C03488">
        <w:rPr>
          <w:spacing w:val="-1"/>
        </w:rPr>
        <w:t>office-bearers,</w:t>
      </w:r>
      <w:r w:rsidRPr="00C03488">
        <w:rPr>
          <w:spacing w:val="6"/>
        </w:rPr>
        <w:t xml:space="preserve"> </w:t>
      </w:r>
      <w:r w:rsidRPr="00C03488">
        <w:rPr>
          <w:spacing w:val="-1"/>
        </w:rPr>
        <w:t>except</w:t>
      </w:r>
      <w:r w:rsidRPr="00C03488">
        <w:rPr>
          <w:spacing w:val="6"/>
        </w:rPr>
        <w:t xml:space="preserve"> </w:t>
      </w:r>
      <w:r w:rsidRPr="00C03488">
        <w:rPr>
          <w:spacing w:val="-1"/>
        </w:rPr>
        <w:t>the</w:t>
      </w:r>
      <w:r w:rsidRPr="00C03488">
        <w:rPr>
          <w:spacing w:val="6"/>
        </w:rPr>
        <w:t xml:space="preserve"> </w:t>
      </w:r>
      <w:r w:rsidRPr="00C03488">
        <w:rPr>
          <w:spacing w:val="-1"/>
        </w:rPr>
        <w:t>Treasurer</w:t>
      </w:r>
      <w:r w:rsidRPr="00C03488">
        <w:rPr>
          <w:spacing w:val="4"/>
        </w:rPr>
        <w:t xml:space="preserve"> </w:t>
      </w:r>
      <w:r w:rsidRPr="00C03488">
        <w:t>and</w:t>
      </w:r>
      <w:r w:rsidRPr="00C03488">
        <w:rPr>
          <w:spacing w:val="5"/>
        </w:rPr>
        <w:t xml:space="preserve"> </w:t>
      </w:r>
      <w:r w:rsidRPr="00C03488">
        <w:rPr>
          <w:spacing w:val="-1"/>
        </w:rPr>
        <w:t>Assistant</w:t>
      </w:r>
      <w:r w:rsidRPr="00C03488">
        <w:rPr>
          <w:spacing w:val="6"/>
        </w:rPr>
        <w:t xml:space="preserve"> </w:t>
      </w:r>
      <w:r w:rsidRPr="00C03488">
        <w:rPr>
          <w:spacing w:val="-1"/>
        </w:rPr>
        <w:t>Treasurer</w:t>
      </w:r>
      <w:r w:rsidRPr="00C03488">
        <w:rPr>
          <w:spacing w:val="4"/>
        </w:rPr>
        <w:t xml:space="preserve"> </w:t>
      </w:r>
      <w:r w:rsidRPr="00C03488">
        <w:rPr>
          <w:spacing w:val="-1"/>
        </w:rPr>
        <w:t>may</w:t>
      </w:r>
      <w:r w:rsidRPr="00C03488">
        <w:rPr>
          <w:spacing w:val="4"/>
        </w:rPr>
        <w:t xml:space="preserve"> </w:t>
      </w:r>
      <w:r w:rsidRPr="00C03488">
        <w:t>be</w:t>
      </w:r>
      <w:r w:rsidRPr="00C03488">
        <w:rPr>
          <w:spacing w:val="6"/>
        </w:rPr>
        <w:t xml:space="preserve"> </w:t>
      </w:r>
      <w:r w:rsidRPr="00C03488">
        <w:rPr>
          <w:spacing w:val="-1"/>
        </w:rPr>
        <w:t>re-elected</w:t>
      </w:r>
      <w:r w:rsidRPr="00C03488">
        <w:rPr>
          <w:spacing w:val="5"/>
        </w:rPr>
        <w:t xml:space="preserve"> </w:t>
      </w:r>
      <w:r w:rsidRPr="00C03488">
        <w:t>to</w:t>
      </w:r>
      <w:r w:rsidRPr="00C03488">
        <w:rPr>
          <w:spacing w:val="5"/>
        </w:rPr>
        <w:t xml:space="preserve"> </w:t>
      </w:r>
      <w:r w:rsidRPr="00C03488">
        <w:rPr>
          <w:spacing w:val="-1"/>
        </w:rPr>
        <w:t>the</w:t>
      </w:r>
      <w:r w:rsidRPr="00C03488">
        <w:rPr>
          <w:spacing w:val="77"/>
          <w:w w:val="99"/>
        </w:rPr>
        <w:t xml:space="preserve"> </w:t>
      </w:r>
      <w:r w:rsidRPr="00C03488">
        <w:rPr>
          <w:spacing w:val="-1"/>
        </w:rPr>
        <w:t>same</w:t>
      </w:r>
      <w:r w:rsidRPr="00C03488">
        <w:rPr>
          <w:spacing w:val="7"/>
        </w:rPr>
        <w:t xml:space="preserve"> </w:t>
      </w:r>
      <w:r w:rsidRPr="00C03488">
        <w:rPr>
          <w:spacing w:val="-1"/>
        </w:rPr>
        <w:t>or</w:t>
      </w:r>
      <w:r w:rsidRPr="00C03488">
        <w:rPr>
          <w:spacing w:val="5"/>
        </w:rPr>
        <w:t xml:space="preserve"> </w:t>
      </w:r>
      <w:r w:rsidRPr="00C03488">
        <w:rPr>
          <w:spacing w:val="-1"/>
        </w:rPr>
        <w:t>related</w:t>
      </w:r>
      <w:r w:rsidRPr="00C03488">
        <w:rPr>
          <w:spacing w:val="5"/>
        </w:rPr>
        <w:t xml:space="preserve"> </w:t>
      </w:r>
      <w:r w:rsidRPr="00C03488">
        <w:rPr>
          <w:spacing w:val="-1"/>
        </w:rPr>
        <w:t>post</w:t>
      </w:r>
      <w:r w:rsidRPr="00C03488">
        <w:rPr>
          <w:spacing w:val="9"/>
        </w:rPr>
        <w:t xml:space="preserve"> </w:t>
      </w:r>
      <w:r w:rsidRPr="00C03488">
        <w:rPr>
          <w:spacing w:val="-1"/>
        </w:rPr>
        <w:t>for</w:t>
      </w:r>
      <w:r w:rsidRPr="00C03488">
        <w:rPr>
          <w:spacing w:val="5"/>
        </w:rPr>
        <w:t xml:space="preserve"> </w:t>
      </w:r>
      <w:r w:rsidRPr="00C03488">
        <w:t>a</w:t>
      </w:r>
      <w:r w:rsidRPr="00C03488">
        <w:rPr>
          <w:spacing w:val="7"/>
        </w:rPr>
        <w:t xml:space="preserve"> </w:t>
      </w:r>
      <w:r w:rsidRPr="00C03488">
        <w:rPr>
          <w:spacing w:val="-1"/>
        </w:rPr>
        <w:t>consecutive</w:t>
      </w:r>
      <w:r w:rsidRPr="00C03488">
        <w:rPr>
          <w:spacing w:val="7"/>
        </w:rPr>
        <w:t xml:space="preserve"> </w:t>
      </w:r>
      <w:r w:rsidRPr="00C03488">
        <w:t>term</w:t>
      </w:r>
      <w:r w:rsidRPr="00C03488">
        <w:rPr>
          <w:spacing w:val="6"/>
        </w:rPr>
        <w:t xml:space="preserve"> </w:t>
      </w:r>
      <w:r w:rsidRPr="00C03488">
        <w:rPr>
          <w:spacing w:val="-1"/>
        </w:rPr>
        <w:t>of</w:t>
      </w:r>
      <w:r w:rsidRPr="00C03488">
        <w:rPr>
          <w:spacing w:val="5"/>
        </w:rPr>
        <w:t xml:space="preserve"> </w:t>
      </w:r>
      <w:r w:rsidRPr="00C03488">
        <w:rPr>
          <w:spacing w:val="-1"/>
        </w:rPr>
        <w:t>office.</w:t>
      </w:r>
      <w:r w:rsidRPr="00C03488">
        <w:rPr>
          <w:spacing w:val="7"/>
        </w:rPr>
        <w:t xml:space="preserve"> </w:t>
      </w:r>
      <w:r w:rsidRPr="00C03488">
        <w:rPr>
          <w:spacing w:val="-1"/>
        </w:rPr>
        <w:t>The</w:t>
      </w:r>
      <w:r w:rsidRPr="00C03488">
        <w:rPr>
          <w:spacing w:val="7"/>
        </w:rPr>
        <w:t xml:space="preserve"> </w:t>
      </w:r>
      <w:r w:rsidRPr="00C03488">
        <w:rPr>
          <w:spacing w:val="-1"/>
        </w:rPr>
        <w:t>term</w:t>
      </w:r>
      <w:r w:rsidRPr="00C03488">
        <w:rPr>
          <w:spacing w:val="8"/>
        </w:rPr>
        <w:t xml:space="preserve"> </w:t>
      </w:r>
      <w:r w:rsidRPr="00C03488">
        <w:rPr>
          <w:spacing w:val="-1"/>
        </w:rPr>
        <w:t>of</w:t>
      </w:r>
      <w:r w:rsidRPr="00C03488">
        <w:rPr>
          <w:spacing w:val="5"/>
        </w:rPr>
        <w:t xml:space="preserve"> </w:t>
      </w:r>
      <w:r w:rsidRPr="00C03488">
        <w:rPr>
          <w:spacing w:val="-1"/>
        </w:rPr>
        <w:t>office</w:t>
      </w:r>
      <w:r w:rsidRPr="00C03488">
        <w:rPr>
          <w:spacing w:val="7"/>
        </w:rPr>
        <w:t xml:space="preserve"> </w:t>
      </w:r>
      <w:r w:rsidRPr="00C03488">
        <w:rPr>
          <w:spacing w:val="1"/>
        </w:rPr>
        <w:t>of</w:t>
      </w:r>
      <w:r w:rsidRPr="00C03488">
        <w:rPr>
          <w:spacing w:val="5"/>
        </w:rPr>
        <w:t xml:space="preserve"> </w:t>
      </w:r>
      <w:r w:rsidRPr="00C03488">
        <w:rPr>
          <w:spacing w:val="-1"/>
        </w:rPr>
        <w:t>the</w:t>
      </w:r>
      <w:r w:rsidRPr="00C03488">
        <w:rPr>
          <w:spacing w:val="71"/>
          <w:w w:val="99"/>
        </w:rPr>
        <w:t xml:space="preserve"> </w:t>
      </w:r>
      <w:r w:rsidRPr="00C03488">
        <w:rPr>
          <w:spacing w:val="-1"/>
        </w:rPr>
        <w:t>Committee</w:t>
      </w:r>
      <w:r w:rsidRPr="00C03488">
        <w:rPr>
          <w:spacing w:val="15"/>
        </w:rPr>
        <w:t xml:space="preserve"> </w:t>
      </w:r>
      <w:r w:rsidRPr="00C03488">
        <w:t>is</w:t>
      </w:r>
      <w:r w:rsidRPr="00C03488">
        <w:rPr>
          <w:spacing w:val="16"/>
        </w:rPr>
        <w:t xml:space="preserve"> </w:t>
      </w:r>
      <w:r w:rsidRPr="00C03488">
        <w:rPr>
          <w:spacing w:val="-1"/>
        </w:rPr>
        <w:t>two</w:t>
      </w:r>
      <w:r w:rsidRPr="00C03488">
        <w:rPr>
          <w:spacing w:val="16"/>
        </w:rPr>
        <w:t xml:space="preserve"> </w:t>
      </w:r>
      <w:r w:rsidRPr="00C03488">
        <w:rPr>
          <w:spacing w:val="-1"/>
        </w:rPr>
        <w:t>year</w:t>
      </w:r>
      <w:r w:rsidR="001C5E34">
        <w:rPr>
          <w:spacing w:val="-1"/>
        </w:rPr>
        <w:t>s</w:t>
      </w:r>
      <w:r w:rsidRPr="00C03488">
        <w:rPr>
          <w:spacing w:val="-1"/>
        </w:rPr>
        <w:t>.</w:t>
      </w:r>
      <w:r w:rsidRPr="00C03488">
        <w:rPr>
          <w:spacing w:val="17"/>
        </w:rPr>
        <w:t xml:space="preserve"> </w:t>
      </w:r>
      <w:r w:rsidRPr="00C03488">
        <w:rPr>
          <w:spacing w:val="-1"/>
        </w:rPr>
        <w:t>The</w:t>
      </w:r>
      <w:r w:rsidRPr="00C03488">
        <w:rPr>
          <w:spacing w:val="16"/>
        </w:rPr>
        <w:t xml:space="preserve"> </w:t>
      </w:r>
      <w:r w:rsidRPr="00C03488">
        <w:rPr>
          <w:spacing w:val="-1"/>
        </w:rPr>
        <w:t>President</w:t>
      </w:r>
      <w:r w:rsidRPr="00C03488">
        <w:rPr>
          <w:spacing w:val="16"/>
        </w:rPr>
        <w:t xml:space="preserve"> </w:t>
      </w:r>
      <w:r w:rsidRPr="00C03488">
        <w:rPr>
          <w:spacing w:val="-1"/>
        </w:rPr>
        <w:t>(upon</w:t>
      </w:r>
      <w:r w:rsidRPr="00C03488">
        <w:rPr>
          <w:spacing w:val="16"/>
        </w:rPr>
        <w:t xml:space="preserve"> </w:t>
      </w:r>
      <w:r w:rsidRPr="00C03488">
        <w:rPr>
          <w:spacing w:val="-1"/>
        </w:rPr>
        <w:t>consultation</w:t>
      </w:r>
      <w:r w:rsidRPr="00C03488">
        <w:rPr>
          <w:spacing w:val="16"/>
        </w:rPr>
        <w:t xml:space="preserve"> </w:t>
      </w:r>
      <w:r w:rsidRPr="00C03488">
        <w:rPr>
          <w:spacing w:val="-1"/>
        </w:rPr>
        <w:t>with</w:t>
      </w:r>
      <w:r w:rsidRPr="00C03488">
        <w:rPr>
          <w:spacing w:val="15"/>
        </w:rPr>
        <w:t xml:space="preserve"> </w:t>
      </w:r>
      <w:r w:rsidRPr="00C03488">
        <w:rPr>
          <w:spacing w:val="-1"/>
        </w:rPr>
        <w:t>the</w:t>
      </w:r>
      <w:r w:rsidRPr="00C03488">
        <w:rPr>
          <w:spacing w:val="16"/>
        </w:rPr>
        <w:t xml:space="preserve"> </w:t>
      </w:r>
      <w:proofErr w:type="spellStart"/>
      <w:r w:rsidRPr="00C03488">
        <w:rPr>
          <w:spacing w:val="-1"/>
        </w:rPr>
        <w:t>Exco</w:t>
      </w:r>
      <w:proofErr w:type="spellEnd"/>
      <w:r w:rsidRPr="00C03488">
        <w:rPr>
          <w:spacing w:val="-1"/>
        </w:rPr>
        <w:t>)</w:t>
      </w:r>
      <w:r w:rsidRPr="00C03488">
        <w:rPr>
          <w:spacing w:val="15"/>
        </w:rPr>
        <w:t xml:space="preserve"> </w:t>
      </w:r>
      <w:r w:rsidRPr="00C03488">
        <w:rPr>
          <w:spacing w:val="-1"/>
        </w:rPr>
        <w:t>may</w:t>
      </w:r>
      <w:r w:rsidRPr="00C03488">
        <w:rPr>
          <w:spacing w:val="17"/>
        </w:rPr>
        <w:t xml:space="preserve"> </w:t>
      </w:r>
      <w:r w:rsidRPr="00C03488">
        <w:rPr>
          <w:spacing w:val="-1"/>
        </w:rPr>
        <w:t>co-opt</w:t>
      </w:r>
      <w:r w:rsidRPr="00C03488">
        <w:rPr>
          <w:spacing w:val="81"/>
        </w:rPr>
        <w:t xml:space="preserve"> </w:t>
      </w:r>
      <w:r w:rsidRPr="00C03488">
        <w:t>an</w:t>
      </w:r>
      <w:r w:rsidRPr="00C03488">
        <w:rPr>
          <w:spacing w:val="7"/>
        </w:rPr>
        <w:t xml:space="preserve"> </w:t>
      </w:r>
      <w:r w:rsidRPr="00C03488">
        <w:rPr>
          <w:spacing w:val="-1"/>
        </w:rPr>
        <w:t>Ordinary</w:t>
      </w:r>
      <w:r w:rsidRPr="00C03488">
        <w:rPr>
          <w:spacing w:val="6"/>
        </w:rPr>
        <w:t xml:space="preserve"> </w:t>
      </w:r>
      <w:r w:rsidRPr="00C03488">
        <w:t>Member</w:t>
      </w:r>
      <w:r w:rsidRPr="00C03488">
        <w:rPr>
          <w:spacing w:val="5"/>
        </w:rPr>
        <w:t xml:space="preserve"> </w:t>
      </w:r>
      <w:r w:rsidRPr="00C03488">
        <w:t>into</w:t>
      </w:r>
      <w:r w:rsidRPr="00C03488">
        <w:rPr>
          <w:spacing w:val="7"/>
        </w:rPr>
        <w:t xml:space="preserve"> </w:t>
      </w:r>
      <w:r w:rsidRPr="00C03488">
        <w:rPr>
          <w:spacing w:val="-1"/>
        </w:rPr>
        <w:t>the</w:t>
      </w:r>
      <w:r w:rsidRPr="00C03488">
        <w:rPr>
          <w:spacing w:val="7"/>
        </w:rPr>
        <w:t xml:space="preserve"> </w:t>
      </w:r>
      <w:r w:rsidRPr="00C03488">
        <w:rPr>
          <w:spacing w:val="-1"/>
        </w:rPr>
        <w:t>Committee</w:t>
      </w:r>
      <w:r w:rsidRPr="00C03488">
        <w:rPr>
          <w:spacing w:val="7"/>
        </w:rPr>
        <w:t xml:space="preserve"> </w:t>
      </w:r>
      <w:r w:rsidRPr="00C03488">
        <w:t>if</w:t>
      </w:r>
      <w:r w:rsidRPr="00C03488">
        <w:rPr>
          <w:spacing w:val="5"/>
        </w:rPr>
        <w:t xml:space="preserve"> </w:t>
      </w:r>
      <w:r w:rsidRPr="00C03488">
        <w:t>a</w:t>
      </w:r>
      <w:r w:rsidRPr="00C03488">
        <w:rPr>
          <w:spacing w:val="8"/>
        </w:rPr>
        <w:t xml:space="preserve"> </w:t>
      </w:r>
      <w:r w:rsidRPr="00C03488">
        <w:rPr>
          <w:spacing w:val="-1"/>
        </w:rPr>
        <w:t>vacancy</w:t>
      </w:r>
      <w:r w:rsidRPr="00C03488">
        <w:rPr>
          <w:spacing w:val="5"/>
        </w:rPr>
        <w:t xml:space="preserve"> </w:t>
      </w:r>
      <w:r w:rsidRPr="00C03488">
        <w:rPr>
          <w:spacing w:val="-1"/>
        </w:rPr>
        <w:t>exists.</w:t>
      </w:r>
      <w:r w:rsidRPr="00C03488">
        <w:rPr>
          <w:spacing w:val="8"/>
        </w:rPr>
        <w:t xml:space="preserve"> </w:t>
      </w:r>
      <w:r w:rsidRPr="00C03488">
        <w:rPr>
          <w:spacing w:val="-1"/>
        </w:rPr>
        <w:t>All</w:t>
      </w:r>
      <w:r w:rsidRPr="00C03488">
        <w:rPr>
          <w:spacing w:val="6"/>
        </w:rPr>
        <w:t xml:space="preserve"> </w:t>
      </w:r>
      <w:r w:rsidRPr="00C03488">
        <w:rPr>
          <w:spacing w:val="-1"/>
        </w:rPr>
        <w:t>office-bearers,</w:t>
      </w:r>
      <w:r w:rsidRPr="00C03488">
        <w:rPr>
          <w:spacing w:val="8"/>
        </w:rPr>
        <w:t xml:space="preserve"> </w:t>
      </w:r>
      <w:r w:rsidRPr="00C03488">
        <w:rPr>
          <w:spacing w:val="-1"/>
        </w:rPr>
        <w:t>except</w:t>
      </w:r>
      <w:r w:rsidRPr="00C03488">
        <w:rPr>
          <w:spacing w:val="67"/>
        </w:rPr>
        <w:t xml:space="preserve"> </w:t>
      </w:r>
      <w:r w:rsidRPr="00C03488">
        <w:rPr>
          <w:spacing w:val="-1"/>
        </w:rPr>
        <w:t>the</w:t>
      </w:r>
      <w:r w:rsidRPr="00C03488">
        <w:rPr>
          <w:spacing w:val="11"/>
        </w:rPr>
        <w:t xml:space="preserve"> </w:t>
      </w:r>
      <w:r w:rsidRPr="00C03488">
        <w:rPr>
          <w:spacing w:val="-1"/>
        </w:rPr>
        <w:t>Treasurer</w:t>
      </w:r>
      <w:r w:rsidRPr="00C03488">
        <w:rPr>
          <w:spacing w:val="12"/>
        </w:rPr>
        <w:t xml:space="preserve"> </w:t>
      </w:r>
      <w:r w:rsidRPr="00C03488">
        <w:t>and</w:t>
      </w:r>
      <w:r w:rsidRPr="00C03488">
        <w:rPr>
          <w:spacing w:val="12"/>
        </w:rPr>
        <w:t xml:space="preserve"> </w:t>
      </w:r>
      <w:r w:rsidRPr="00C03488">
        <w:rPr>
          <w:spacing w:val="-1"/>
        </w:rPr>
        <w:t>Assistant</w:t>
      </w:r>
      <w:r w:rsidRPr="00C03488">
        <w:rPr>
          <w:spacing w:val="12"/>
        </w:rPr>
        <w:t xml:space="preserve"> </w:t>
      </w:r>
      <w:r w:rsidRPr="00C03488">
        <w:rPr>
          <w:spacing w:val="-1"/>
        </w:rPr>
        <w:t>Treasurer</w:t>
      </w:r>
      <w:r w:rsidRPr="00C03488">
        <w:rPr>
          <w:spacing w:val="10"/>
        </w:rPr>
        <w:t xml:space="preserve"> </w:t>
      </w:r>
      <w:r w:rsidRPr="00C03488">
        <w:t>may</w:t>
      </w:r>
      <w:r w:rsidRPr="00C03488">
        <w:rPr>
          <w:spacing w:val="11"/>
        </w:rPr>
        <w:t xml:space="preserve"> </w:t>
      </w:r>
      <w:r w:rsidRPr="00C03488">
        <w:t>be</w:t>
      </w:r>
      <w:r w:rsidRPr="00C03488">
        <w:rPr>
          <w:spacing w:val="14"/>
        </w:rPr>
        <w:t xml:space="preserve"> </w:t>
      </w:r>
      <w:r w:rsidRPr="00C03488">
        <w:rPr>
          <w:spacing w:val="-1"/>
        </w:rPr>
        <w:t>re-elected</w:t>
      </w:r>
      <w:r w:rsidRPr="00C03488">
        <w:rPr>
          <w:spacing w:val="10"/>
        </w:rPr>
        <w:t xml:space="preserve"> </w:t>
      </w:r>
      <w:r w:rsidRPr="00C03488">
        <w:t>to</w:t>
      </w:r>
      <w:r w:rsidRPr="00C03488">
        <w:rPr>
          <w:spacing w:val="13"/>
        </w:rPr>
        <w:t xml:space="preserve"> </w:t>
      </w:r>
      <w:r w:rsidRPr="00C03488">
        <w:rPr>
          <w:spacing w:val="-1"/>
        </w:rPr>
        <w:t>the</w:t>
      </w:r>
      <w:r w:rsidRPr="00C03488">
        <w:rPr>
          <w:spacing w:val="11"/>
        </w:rPr>
        <w:t xml:space="preserve"> </w:t>
      </w:r>
      <w:r w:rsidRPr="00C03488">
        <w:rPr>
          <w:spacing w:val="-1"/>
        </w:rPr>
        <w:t>same</w:t>
      </w:r>
      <w:r w:rsidRPr="00C03488">
        <w:rPr>
          <w:spacing w:val="14"/>
        </w:rPr>
        <w:t xml:space="preserve"> </w:t>
      </w:r>
      <w:r w:rsidRPr="00C03488">
        <w:rPr>
          <w:spacing w:val="-1"/>
        </w:rPr>
        <w:t>or</w:t>
      </w:r>
      <w:r w:rsidRPr="00C03488">
        <w:rPr>
          <w:spacing w:val="10"/>
        </w:rPr>
        <w:t xml:space="preserve"> </w:t>
      </w:r>
      <w:r w:rsidRPr="00C03488">
        <w:rPr>
          <w:spacing w:val="-1"/>
        </w:rPr>
        <w:t>related</w:t>
      </w:r>
      <w:r w:rsidRPr="00C03488">
        <w:rPr>
          <w:spacing w:val="13"/>
        </w:rPr>
        <w:t xml:space="preserve"> </w:t>
      </w:r>
      <w:r w:rsidRPr="00C03488">
        <w:rPr>
          <w:spacing w:val="-1"/>
        </w:rPr>
        <w:t>post</w:t>
      </w:r>
      <w:r w:rsidRPr="00C03488">
        <w:rPr>
          <w:spacing w:val="79"/>
        </w:rPr>
        <w:t xml:space="preserve"> </w:t>
      </w:r>
      <w:r w:rsidRPr="00C03488">
        <w:rPr>
          <w:spacing w:val="-1"/>
        </w:rPr>
        <w:t>for</w:t>
      </w:r>
      <w:r w:rsidRPr="00C03488">
        <w:rPr>
          <w:spacing w:val="-6"/>
        </w:rPr>
        <w:t xml:space="preserve"> </w:t>
      </w:r>
      <w:r w:rsidRPr="00C03488">
        <w:t>a</w:t>
      </w:r>
      <w:r w:rsidRPr="00C03488">
        <w:rPr>
          <w:spacing w:val="-4"/>
        </w:rPr>
        <w:t xml:space="preserve"> </w:t>
      </w:r>
      <w:r w:rsidRPr="00C03488">
        <w:rPr>
          <w:spacing w:val="-1"/>
        </w:rPr>
        <w:t>consecutive</w:t>
      </w:r>
      <w:r w:rsidRPr="00C03488">
        <w:rPr>
          <w:spacing w:val="-5"/>
        </w:rPr>
        <w:t xml:space="preserve"> </w:t>
      </w:r>
      <w:r w:rsidRPr="00C03488">
        <w:rPr>
          <w:spacing w:val="-1"/>
        </w:rPr>
        <w:t>term</w:t>
      </w:r>
      <w:r w:rsidRPr="00C03488">
        <w:rPr>
          <w:spacing w:val="-3"/>
        </w:rPr>
        <w:t xml:space="preserve"> </w:t>
      </w:r>
      <w:r w:rsidRPr="00C03488">
        <w:rPr>
          <w:spacing w:val="-1"/>
        </w:rPr>
        <w:t>of</w:t>
      </w:r>
      <w:r w:rsidRPr="00C03488">
        <w:rPr>
          <w:spacing w:val="-6"/>
        </w:rPr>
        <w:t xml:space="preserve"> </w:t>
      </w:r>
      <w:r w:rsidRPr="00C03488">
        <w:rPr>
          <w:spacing w:val="-1"/>
        </w:rPr>
        <w:t>office.</w:t>
      </w:r>
    </w:p>
    <w:p w:rsidR="00C03488" w:rsidRPr="00C03488" w:rsidRDefault="00C03488" w:rsidP="00C03488">
      <w:pPr>
        <w:spacing w:before="10"/>
        <w:rPr>
          <w:rFonts w:ascii="Cambria" w:eastAsia="Cambria" w:hAnsi="Cambria" w:cs="Cambria"/>
          <w:sz w:val="23"/>
          <w:szCs w:val="23"/>
        </w:rPr>
      </w:pPr>
    </w:p>
    <w:p w:rsidR="00C03488" w:rsidRPr="00C03488" w:rsidRDefault="00C03488" w:rsidP="00725582">
      <w:pPr>
        <w:pStyle w:val="BodyText"/>
        <w:numPr>
          <w:ilvl w:val="1"/>
          <w:numId w:val="8"/>
        </w:numPr>
        <w:ind w:left="720" w:right="116" w:hanging="720"/>
        <w:jc w:val="both"/>
      </w:pPr>
      <w:r w:rsidRPr="00C03488">
        <w:rPr>
          <w:spacing w:val="-1"/>
        </w:rPr>
        <w:t>Election</w:t>
      </w:r>
      <w:r w:rsidRPr="00C03488">
        <w:rPr>
          <w:spacing w:val="50"/>
        </w:rPr>
        <w:t xml:space="preserve"> </w:t>
      </w:r>
      <w:r w:rsidRPr="00C03488">
        <w:rPr>
          <w:spacing w:val="-1"/>
        </w:rPr>
        <w:t>will</w:t>
      </w:r>
      <w:r w:rsidRPr="00C03488">
        <w:rPr>
          <w:spacing w:val="49"/>
        </w:rPr>
        <w:t xml:space="preserve"> </w:t>
      </w:r>
      <w:r w:rsidRPr="00C03488">
        <w:t>be</w:t>
      </w:r>
      <w:r w:rsidRPr="00C03488">
        <w:rPr>
          <w:spacing w:val="51"/>
        </w:rPr>
        <w:t xml:space="preserve"> </w:t>
      </w:r>
      <w:r w:rsidRPr="00C03488">
        <w:rPr>
          <w:spacing w:val="-1"/>
        </w:rPr>
        <w:t>either</w:t>
      </w:r>
      <w:r w:rsidRPr="00C03488">
        <w:rPr>
          <w:spacing w:val="49"/>
        </w:rPr>
        <w:t xml:space="preserve"> </w:t>
      </w:r>
      <w:r w:rsidRPr="00C03488">
        <w:rPr>
          <w:spacing w:val="-1"/>
        </w:rPr>
        <w:t>by:</w:t>
      </w:r>
      <w:r w:rsidRPr="00C03488">
        <w:rPr>
          <w:spacing w:val="49"/>
        </w:rPr>
        <w:t xml:space="preserve"> </w:t>
      </w:r>
      <w:r w:rsidRPr="00C03488">
        <w:rPr>
          <w:spacing w:val="-1"/>
        </w:rPr>
        <w:t>(</w:t>
      </w:r>
      <w:proofErr w:type="spellStart"/>
      <w:r w:rsidRPr="00C03488">
        <w:rPr>
          <w:spacing w:val="-1"/>
        </w:rPr>
        <w:t>i</w:t>
      </w:r>
      <w:proofErr w:type="spellEnd"/>
      <w:r w:rsidRPr="00C03488">
        <w:rPr>
          <w:spacing w:val="-1"/>
        </w:rPr>
        <w:t>)</w:t>
      </w:r>
      <w:r w:rsidRPr="00C03488">
        <w:rPr>
          <w:spacing w:val="51"/>
        </w:rPr>
        <w:t xml:space="preserve"> </w:t>
      </w:r>
      <w:r w:rsidRPr="00C03488">
        <w:rPr>
          <w:spacing w:val="-1"/>
        </w:rPr>
        <w:t>show</w:t>
      </w:r>
      <w:r w:rsidRPr="00C03488">
        <w:rPr>
          <w:spacing w:val="52"/>
        </w:rPr>
        <w:t xml:space="preserve"> </w:t>
      </w:r>
      <w:r w:rsidRPr="00C03488">
        <w:rPr>
          <w:spacing w:val="-1"/>
        </w:rPr>
        <w:t>of</w:t>
      </w:r>
      <w:r w:rsidRPr="00C03488">
        <w:rPr>
          <w:spacing w:val="51"/>
        </w:rPr>
        <w:t xml:space="preserve"> </w:t>
      </w:r>
      <w:r w:rsidRPr="00C03488">
        <w:t>hands</w:t>
      </w:r>
      <w:r w:rsidRPr="00C03488">
        <w:rPr>
          <w:spacing w:val="50"/>
        </w:rPr>
        <w:t xml:space="preserve"> </w:t>
      </w:r>
      <w:r w:rsidRPr="00C03488">
        <w:rPr>
          <w:spacing w:val="-1"/>
        </w:rPr>
        <w:t>or,</w:t>
      </w:r>
      <w:r w:rsidRPr="00C03488">
        <w:rPr>
          <w:spacing w:val="52"/>
        </w:rPr>
        <w:t xml:space="preserve"> </w:t>
      </w:r>
      <w:r w:rsidRPr="00C03488">
        <w:rPr>
          <w:spacing w:val="-1"/>
        </w:rPr>
        <w:t>subject</w:t>
      </w:r>
      <w:r w:rsidRPr="00C03488">
        <w:rPr>
          <w:spacing w:val="50"/>
        </w:rPr>
        <w:t xml:space="preserve"> </w:t>
      </w:r>
      <w:r w:rsidRPr="00C03488">
        <w:t>to</w:t>
      </w:r>
      <w:r w:rsidRPr="00C03488">
        <w:rPr>
          <w:spacing w:val="49"/>
        </w:rPr>
        <w:t xml:space="preserve"> </w:t>
      </w:r>
      <w:r w:rsidRPr="00C03488">
        <w:rPr>
          <w:spacing w:val="-1"/>
        </w:rPr>
        <w:t>the</w:t>
      </w:r>
      <w:r w:rsidRPr="00C03488">
        <w:rPr>
          <w:spacing w:val="51"/>
        </w:rPr>
        <w:t xml:space="preserve"> </w:t>
      </w:r>
      <w:r w:rsidRPr="00C03488">
        <w:rPr>
          <w:spacing w:val="-1"/>
        </w:rPr>
        <w:t>agreement</w:t>
      </w:r>
      <w:r w:rsidRPr="00C03488">
        <w:rPr>
          <w:spacing w:val="50"/>
        </w:rPr>
        <w:t xml:space="preserve"> </w:t>
      </w:r>
      <w:r w:rsidRPr="00C03488">
        <w:rPr>
          <w:spacing w:val="-1"/>
        </w:rPr>
        <w:t>of</w:t>
      </w:r>
      <w:r w:rsidRPr="00C03488">
        <w:rPr>
          <w:spacing w:val="49"/>
        </w:rPr>
        <w:t xml:space="preserve"> </w:t>
      </w:r>
      <w:r w:rsidRPr="00C03488">
        <w:rPr>
          <w:spacing w:val="-1"/>
        </w:rPr>
        <w:t>the</w:t>
      </w:r>
      <w:r w:rsidRPr="00C03488">
        <w:rPr>
          <w:spacing w:val="77"/>
          <w:w w:val="99"/>
        </w:rPr>
        <w:t xml:space="preserve"> </w:t>
      </w:r>
      <w:r w:rsidRPr="00C03488">
        <w:rPr>
          <w:spacing w:val="-1"/>
        </w:rPr>
        <w:t>majority</w:t>
      </w:r>
      <w:r w:rsidRPr="00C03488">
        <w:rPr>
          <w:spacing w:val="48"/>
        </w:rPr>
        <w:t xml:space="preserve"> </w:t>
      </w:r>
      <w:r w:rsidRPr="00C03488">
        <w:rPr>
          <w:spacing w:val="-1"/>
        </w:rPr>
        <w:t>of</w:t>
      </w:r>
      <w:r w:rsidRPr="00C03488">
        <w:rPr>
          <w:spacing w:val="49"/>
        </w:rPr>
        <w:t xml:space="preserve"> </w:t>
      </w:r>
      <w:r w:rsidRPr="00C03488">
        <w:rPr>
          <w:spacing w:val="-1"/>
        </w:rPr>
        <w:t>the</w:t>
      </w:r>
      <w:r w:rsidRPr="00C03488">
        <w:rPr>
          <w:spacing w:val="51"/>
        </w:rPr>
        <w:t xml:space="preserve"> </w:t>
      </w:r>
      <w:r w:rsidRPr="00C03488">
        <w:rPr>
          <w:spacing w:val="-1"/>
        </w:rPr>
        <w:t>voting</w:t>
      </w:r>
      <w:r w:rsidRPr="00C03488">
        <w:rPr>
          <w:spacing w:val="51"/>
        </w:rPr>
        <w:t xml:space="preserve"> </w:t>
      </w:r>
      <w:r w:rsidRPr="00C03488">
        <w:rPr>
          <w:spacing w:val="-1"/>
        </w:rPr>
        <w:t>members</w:t>
      </w:r>
      <w:r w:rsidRPr="00C03488">
        <w:rPr>
          <w:spacing w:val="50"/>
        </w:rPr>
        <w:t xml:space="preserve"> </w:t>
      </w:r>
      <w:r w:rsidRPr="00C03488">
        <w:rPr>
          <w:spacing w:val="-1"/>
        </w:rPr>
        <w:t>present,</w:t>
      </w:r>
      <w:r w:rsidRPr="00C03488">
        <w:rPr>
          <w:spacing w:val="51"/>
        </w:rPr>
        <w:t xml:space="preserve"> </w:t>
      </w:r>
      <w:r w:rsidRPr="00C03488">
        <w:t>by</w:t>
      </w:r>
      <w:r w:rsidRPr="00C03488">
        <w:rPr>
          <w:spacing w:val="49"/>
        </w:rPr>
        <w:t xml:space="preserve"> </w:t>
      </w:r>
      <w:r w:rsidRPr="00C03488">
        <w:t>a</w:t>
      </w:r>
      <w:r w:rsidRPr="00C03488">
        <w:rPr>
          <w:spacing w:val="50"/>
        </w:rPr>
        <w:t xml:space="preserve"> </w:t>
      </w:r>
      <w:r w:rsidRPr="00C03488">
        <w:rPr>
          <w:spacing w:val="-1"/>
        </w:rPr>
        <w:t>secret</w:t>
      </w:r>
      <w:r w:rsidRPr="00C03488">
        <w:rPr>
          <w:spacing w:val="51"/>
        </w:rPr>
        <w:t xml:space="preserve"> </w:t>
      </w:r>
      <w:r w:rsidRPr="00C03488">
        <w:rPr>
          <w:spacing w:val="-1"/>
        </w:rPr>
        <w:t>ballot.</w:t>
      </w:r>
      <w:r w:rsidRPr="00C03488">
        <w:rPr>
          <w:spacing w:val="51"/>
        </w:rPr>
        <w:t xml:space="preserve"> </w:t>
      </w:r>
      <w:r w:rsidRPr="00C03488">
        <w:rPr>
          <w:spacing w:val="-1"/>
        </w:rPr>
        <w:t>For</w:t>
      </w:r>
      <w:r w:rsidRPr="00C03488">
        <w:rPr>
          <w:spacing w:val="50"/>
        </w:rPr>
        <w:t xml:space="preserve"> </w:t>
      </w:r>
      <w:r w:rsidRPr="00C03488">
        <w:rPr>
          <w:spacing w:val="-1"/>
        </w:rPr>
        <w:t>the</w:t>
      </w:r>
      <w:r w:rsidRPr="00C03488">
        <w:rPr>
          <w:spacing w:val="50"/>
        </w:rPr>
        <w:t xml:space="preserve"> </w:t>
      </w:r>
      <w:r w:rsidRPr="00C03488">
        <w:rPr>
          <w:spacing w:val="-1"/>
        </w:rPr>
        <w:t>avoidance</w:t>
      </w:r>
      <w:r w:rsidRPr="00C03488">
        <w:rPr>
          <w:spacing w:val="50"/>
        </w:rPr>
        <w:t xml:space="preserve"> </w:t>
      </w:r>
      <w:r w:rsidRPr="00C03488">
        <w:rPr>
          <w:spacing w:val="-1"/>
        </w:rPr>
        <w:t>of</w:t>
      </w:r>
      <w:r w:rsidRPr="00C03488">
        <w:rPr>
          <w:spacing w:val="81"/>
          <w:w w:val="99"/>
        </w:rPr>
        <w:t xml:space="preserve"> </w:t>
      </w:r>
      <w:r w:rsidRPr="00C03488">
        <w:rPr>
          <w:spacing w:val="-1"/>
        </w:rPr>
        <w:lastRenderedPageBreak/>
        <w:t>doubt,</w:t>
      </w:r>
      <w:r w:rsidRPr="00C03488">
        <w:rPr>
          <w:spacing w:val="10"/>
        </w:rPr>
        <w:t xml:space="preserve"> </w:t>
      </w:r>
      <w:r w:rsidRPr="00C03488">
        <w:rPr>
          <w:spacing w:val="-1"/>
        </w:rPr>
        <w:t>secret</w:t>
      </w:r>
      <w:r w:rsidRPr="00C03488">
        <w:rPr>
          <w:spacing w:val="9"/>
        </w:rPr>
        <w:t xml:space="preserve"> </w:t>
      </w:r>
      <w:r w:rsidRPr="00C03488">
        <w:rPr>
          <w:spacing w:val="-1"/>
        </w:rPr>
        <w:t>ballot</w:t>
      </w:r>
      <w:r w:rsidRPr="00C03488">
        <w:rPr>
          <w:spacing w:val="10"/>
        </w:rPr>
        <w:t xml:space="preserve"> </w:t>
      </w:r>
      <w:r w:rsidRPr="00C03488">
        <w:rPr>
          <w:spacing w:val="-1"/>
        </w:rPr>
        <w:t>will</w:t>
      </w:r>
      <w:r w:rsidRPr="00C03488">
        <w:rPr>
          <w:spacing w:val="8"/>
        </w:rPr>
        <w:t xml:space="preserve"> </w:t>
      </w:r>
      <w:r w:rsidRPr="00C03488">
        <w:rPr>
          <w:spacing w:val="-1"/>
        </w:rPr>
        <w:t>still</w:t>
      </w:r>
      <w:r w:rsidRPr="00C03488">
        <w:rPr>
          <w:spacing w:val="9"/>
        </w:rPr>
        <w:t xml:space="preserve"> </w:t>
      </w:r>
      <w:r w:rsidRPr="00C03488">
        <w:t>entail</w:t>
      </w:r>
      <w:r w:rsidRPr="00C03488">
        <w:rPr>
          <w:spacing w:val="5"/>
        </w:rPr>
        <w:t xml:space="preserve"> </w:t>
      </w:r>
      <w:r w:rsidRPr="00C03488">
        <w:rPr>
          <w:spacing w:val="-1"/>
        </w:rPr>
        <w:t>the</w:t>
      </w:r>
      <w:r w:rsidRPr="00C03488">
        <w:rPr>
          <w:spacing w:val="10"/>
        </w:rPr>
        <w:t xml:space="preserve"> </w:t>
      </w:r>
      <w:r w:rsidRPr="00C03488">
        <w:rPr>
          <w:spacing w:val="-1"/>
        </w:rPr>
        <w:t>conventional</w:t>
      </w:r>
      <w:r w:rsidRPr="00C03488">
        <w:rPr>
          <w:spacing w:val="8"/>
        </w:rPr>
        <w:t xml:space="preserve"> </w:t>
      </w:r>
      <w:r w:rsidRPr="00C03488">
        <w:rPr>
          <w:spacing w:val="-1"/>
        </w:rPr>
        <w:t>election</w:t>
      </w:r>
      <w:r w:rsidRPr="00C03488">
        <w:rPr>
          <w:spacing w:val="10"/>
        </w:rPr>
        <w:t xml:space="preserve"> </w:t>
      </w:r>
      <w:r w:rsidRPr="00C03488">
        <w:rPr>
          <w:spacing w:val="-1"/>
        </w:rPr>
        <w:t>processes</w:t>
      </w:r>
      <w:r w:rsidRPr="00C03488">
        <w:rPr>
          <w:spacing w:val="6"/>
        </w:rPr>
        <w:t xml:space="preserve"> </w:t>
      </w:r>
      <w:r w:rsidRPr="00C03488">
        <w:rPr>
          <w:spacing w:val="-1"/>
        </w:rPr>
        <w:t>of</w:t>
      </w:r>
      <w:r w:rsidRPr="00C03488">
        <w:rPr>
          <w:spacing w:val="9"/>
        </w:rPr>
        <w:t xml:space="preserve"> </w:t>
      </w:r>
      <w:r w:rsidRPr="00C03488">
        <w:rPr>
          <w:spacing w:val="-1"/>
        </w:rPr>
        <w:t>nomination</w:t>
      </w:r>
      <w:r w:rsidRPr="00C03488">
        <w:rPr>
          <w:spacing w:val="77"/>
        </w:rPr>
        <w:t xml:space="preserve"> </w:t>
      </w:r>
      <w:r w:rsidRPr="00C03488">
        <w:t>and</w:t>
      </w:r>
      <w:r w:rsidRPr="00C03488">
        <w:rPr>
          <w:spacing w:val="30"/>
        </w:rPr>
        <w:t xml:space="preserve"> </w:t>
      </w:r>
      <w:r w:rsidRPr="00C03488">
        <w:rPr>
          <w:spacing w:val="-1"/>
        </w:rPr>
        <w:t>vote</w:t>
      </w:r>
      <w:r w:rsidRPr="00C03488">
        <w:rPr>
          <w:spacing w:val="32"/>
        </w:rPr>
        <w:t xml:space="preserve"> </w:t>
      </w:r>
      <w:r w:rsidRPr="00C03488">
        <w:rPr>
          <w:spacing w:val="-1"/>
        </w:rPr>
        <w:t>counting.</w:t>
      </w:r>
      <w:r w:rsidRPr="00C03488">
        <w:rPr>
          <w:spacing w:val="15"/>
        </w:rPr>
        <w:t xml:space="preserve"> </w:t>
      </w:r>
      <w:r w:rsidRPr="00C03488">
        <w:rPr>
          <w:spacing w:val="-1"/>
        </w:rPr>
        <w:t>In</w:t>
      </w:r>
      <w:r w:rsidRPr="00C03488">
        <w:rPr>
          <w:spacing w:val="34"/>
        </w:rPr>
        <w:t xml:space="preserve"> </w:t>
      </w:r>
      <w:r w:rsidRPr="00C03488">
        <w:rPr>
          <w:spacing w:val="-1"/>
        </w:rPr>
        <w:t>the</w:t>
      </w:r>
      <w:r w:rsidRPr="00C03488">
        <w:rPr>
          <w:spacing w:val="32"/>
        </w:rPr>
        <w:t xml:space="preserve"> </w:t>
      </w:r>
      <w:r w:rsidRPr="00C03488">
        <w:rPr>
          <w:spacing w:val="-1"/>
        </w:rPr>
        <w:t>event</w:t>
      </w:r>
      <w:r w:rsidRPr="00C03488">
        <w:rPr>
          <w:spacing w:val="32"/>
        </w:rPr>
        <w:t xml:space="preserve"> </w:t>
      </w:r>
      <w:r w:rsidRPr="00C03488">
        <w:rPr>
          <w:spacing w:val="-1"/>
        </w:rPr>
        <w:t>of</w:t>
      </w:r>
      <w:r w:rsidRPr="00C03488">
        <w:rPr>
          <w:spacing w:val="31"/>
        </w:rPr>
        <w:t xml:space="preserve"> </w:t>
      </w:r>
      <w:r w:rsidRPr="00C03488">
        <w:t>a</w:t>
      </w:r>
      <w:r w:rsidRPr="00C03488">
        <w:rPr>
          <w:spacing w:val="32"/>
        </w:rPr>
        <w:t xml:space="preserve"> </w:t>
      </w:r>
      <w:r w:rsidRPr="00C03488">
        <w:t>tie,</w:t>
      </w:r>
      <w:r w:rsidRPr="00C03488">
        <w:rPr>
          <w:spacing w:val="34"/>
        </w:rPr>
        <w:t xml:space="preserve"> </w:t>
      </w:r>
      <w:r w:rsidRPr="00C03488">
        <w:rPr>
          <w:spacing w:val="-1"/>
        </w:rPr>
        <w:t>the</w:t>
      </w:r>
      <w:r w:rsidRPr="00C03488">
        <w:rPr>
          <w:spacing w:val="34"/>
        </w:rPr>
        <w:t xml:space="preserve"> </w:t>
      </w:r>
      <w:r w:rsidRPr="00C03488">
        <w:rPr>
          <w:spacing w:val="-1"/>
        </w:rPr>
        <w:t>Chairman</w:t>
      </w:r>
      <w:r w:rsidRPr="00C03488">
        <w:rPr>
          <w:spacing w:val="32"/>
        </w:rPr>
        <w:t xml:space="preserve"> </w:t>
      </w:r>
      <w:r w:rsidRPr="00C03488">
        <w:rPr>
          <w:spacing w:val="-1"/>
        </w:rPr>
        <w:t>of</w:t>
      </w:r>
      <w:r w:rsidRPr="00C03488">
        <w:rPr>
          <w:spacing w:val="31"/>
        </w:rPr>
        <w:t xml:space="preserve"> </w:t>
      </w:r>
      <w:r w:rsidRPr="00C03488">
        <w:rPr>
          <w:spacing w:val="-1"/>
        </w:rPr>
        <w:t>the</w:t>
      </w:r>
      <w:r w:rsidRPr="00C03488">
        <w:rPr>
          <w:spacing w:val="34"/>
        </w:rPr>
        <w:t xml:space="preserve"> </w:t>
      </w:r>
      <w:r w:rsidRPr="00C03488">
        <w:rPr>
          <w:spacing w:val="-1"/>
        </w:rPr>
        <w:t>meeting</w:t>
      </w:r>
      <w:r w:rsidRPr="00C03488">
        <w:rPr>
          <w:spacing w:val="30"/>
        </w:rPr>
        <w:t xml:space="preserve"> </w:t>
      </w:r>
      <w:r w:rsidRPr="00C03488">
        <w:rPr>
          <w:spacing w:val="-1"/>
        </w:rPr>
        <w:t>shall</w:t>
      </w:r>
      <w:r w:rsidRPr="00C03488">
        <w:rPr>
          <w:spacing w:val="32"/>
        </w:rPr>
        <w:t xml:space="preserve"> </w:t>
      </w:r>
      <w:r w:rsidRPr="00C03488">
        <w:t>have</w:t>
      </w:r>
      <w:r w:rsidRPr="00C03488">
        <w:rPr>
          <w:spacing w:val="32"/>
        </w:rPr>
        <w:t xml:space="preserve"> </w:t>
      </w:r>
      <w:r w:rsidRPr="00C03488">
        <w:t>a</w:t>
      </w:r>
      <w:r w:rsidRPr="00C03488">
        <w:rPr>
          <w:spacing w:val="67"/>
        </w:rPr>
        <w:t xml:space="preserve"> </w:t>
      </w:r>
      <w:r w:rsidRPr="00C03488">
        <w:rPr>
          <w:spacing w:val="-1"/>
        </w:rPr>
        <w:t>casting</w:t>
      </w:r>
      <w:r w:rsidRPr="00C03488">
        <w:rPr>
          <w:spacing w:val="-7"/>
        </w:rPr>
        <w:t xml:space="preserve"> </w:t>
      </w:r>
      <w:r w:rsidRPr="00C03488">
        <w:rPr>
          <w:spacing w:val="-1"/>
        </w:rPr>
        <w:t>vote.</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8"/>
        </w:numPr>
        <w:ind w:left="720" w:right="114" w:hanging="720"/>
        <w:jc w:val="both"/>
      </w:pPr>
      <w:r w:rsidRPr="00C03488">
        <w:rPr>
          <w:spacing w:val="-1"/>
        </w:rPr>
        <w:t>The Committee</w:t>
      </w:r>
      <w:r w:rsidRPr="00C03488">
        <w:rPr>
          <w:spacing w:val="-2"/>
        </w:rPr>
        <w:t xml:space="preserve"> </w:t>
      </w:r>
      <w:r w:rsidRPr="00C03488">
        <w:rPr>
          <w:spacing w:val="-1"/>
        </w:rPr>
        <w:t>will provide adequate</w:t>
      </w:r>
      <w:r w:rsidRPr="00C03488">
        <w:t xml:space="preserve"> </w:t>
      </w:r>
      <w:r w:rsidRPr="00C03488">
        <w:rPr>
          <w:spacing w:val="-1"/>
        </w:rPr>
        <w:t>notice</w:t>
      </w:r>
      <w:r w:rsidRPr="00C03488">
        <w:rPr>
          <w:spacing w:val="-3"/>
        </w:rPr>
        <w:t xml:space="preserve"> </w:t>
      </w:r>
      <w:r w:rsidRPr="00C03488">
        <w:t>to</w:t>
      </w:r>
      <w:r w:rsidRPr="00C03488">
        <w:rPr>
          <w:spacing w:val="-3"/>
        </w:rPr>
        <w:t xml:space="preserve"> </w:t>
      </w:r>
      <w:r w:rsidRPr="00C03488">
        <w:rPr>
          <w:spacing w:val="-1"/>
        </w:rPr>
        <w:t xml:space="preserve">the members </w:t>
      </w:r>
      <w:r w:rsidRPr="00C03488">
        <w:t>in</w:t>
      </w:r>
      <w:r w:rsidRPr="00C03488">
        <w:rPr>
          <w:spacing w:val="-1"/>
        </w:rPr>
        <w:t xml:space="preserve"> respect</w:t>
      </w:r>
      <w:r w:rsidRPr="00C03488">
        <w:rPr>
          <w:spacing w:val="-3"/>
        </w:rPr>
        <w:t xml:space="preserve"> </w:t>
      </w:r>
      <w:r w:rsidRPr="00C03488">
        <w:rPr>
          <w:spacing w:val="-1"/>
        </w:rPr>
        <w:t>of</w:t>
      </w:r>
      <w:r w:rsidRPr="00C03488">
        <w:rPr>
          <w:spacing w:val="-2"/>
        </w:rPr>
        <w:t xml:space="preserve"> </w:t>
      </w:r>
      <w:r w:rsidRPr="00C03488">
        <w:t>any</w:t>
      </w:r>
      <w:r w:rsidRPr="00C03488">
        <w:rPr>
          <w:spacing w:val="-2"/>
        </w:rPr>
        <w:t xml:space="preserve"> </w:t>
      </w:r>
      <w:r w:rsidRPr="00C03488">
        <w:rPr>
          <w:spacing w:val="-1"/>
        </w:rPr>
        <w:t>specific</w:t>
      </w:r>
      <w:r w:rsidRPr="00C03488">
        <w:rPr>
          <w:spacing w:val="67"/>
          <w:w w:val="99"/>
        </w:rPr>
        <w:t xml:space="preserve"> </w:t>
      </w:r>
      <w:r w:rsidRPr="00C03488">
        <w:rPr>
          <w:spacing w:val="-1"/>
        </w:rPr>
        <w:t xml:space="preserve">procedure </w:t>
      </w:r>
      <w:r w:rsidRPr="00C03488">
        <w:t>to</w:t>
      </w:r>
      <w:r w:rsidRPr="00C03488">
        <w:rPr>
          <w:spacing w:val="-1"/>
        </w:rPr>
        <w:t xml:space="preserve"> </w:t>
      </w:r>
      <w:r w:rsidRPr="00C03488">
        <w:t>be</w:t>
      </w:r>
      <w:r w:rsidRPr="00C03488">
        <w:rPr>
          <w:spacing w:val="-1"/>
        </w:rPr>
        <w:t xml:space="preserve"> adopted</w:t>
      </w:r>
      <w:r w:rsidRPr="00C03488">
        <w:rPr>
          <w:spacing w:val="-2"/>
        </w:rPr>
        <w:t xml:space="preserve"> </w:t>
      </w:r>
      <w:r w:rsidRPr="00C03488">
        <w:t>in</w:t>
      </w:r>
      <w:r w:rsidRPr="00C03488">
        <w:rPr>
          <w:spacing w:val="-1"/>
        </w:rPr>
        <w:t xml:space="preserve"> </w:t>
      </w:r>
      <w:r w:rsidRPr="00C03488">
        <w:t>an</w:t>
      </w:r>
      <w:r w:rsidRPr="00C03488">
        <w:rPr>
          <w:spacing w:val="-1"/>
        </w:rPr>
        <w:t xml:space="preserve"> election.</w:t>
      </w:r>
      <w:r w:rsidRPr="00C03488">
        <w:t xml:space="preserve"> </w:t>
      </w:r>
      <w:r w:rsidRPr="00C03488">
        <w:rPr>
          <w:spacing w:val="-1"/>
        </w:rPr>
        <w:t>As far</w:t>
      </w:r>
      <w:r w:rsidRPr="00C03488">
        <w:rPr>
          <w:spacing w:val="-2"/>
        </w:rPr>
        <w:t xml:space="preserve"> </w:t>
      </w:r>
      <w:r w:rsidRPr="00C03488">
        <w:t>as</w:t>
      </w:r>
      <w:r w:rsidRPr="00C03488">
        <w:rPr>
          <w:spacing w:val="-1"/>
        </w:rPr>
        <w:t xml:space="preserve"> possible,</w:t>
      </w:r>
      <w:r w:rsidRPr="00C03488">
        <w:t xml:space="preserve"> </w:t>
      </w:r>
      <w:r w:rsidRPr="00C03488">
        <w:rPr>
          <w:spacing w:val="-1"/>
        </w:rPr>
        <w:t>the Committee must ensure</w:t>
      </w:r>
      <w:r w:rsidRPr="00C03488">
        <w:rPr>
          <w:spacing w:val="65"/>
          <w:w w:val="99"/>
        </w:rPr>
        <w:t xml:space="preserve"> </w:t>
      </w:r>
      <w:r w:rsidRPr="00C03488">
        <w:rPr>
          <w:spacing w:val="-1"/>
        </w:rPr>
        <w:t>that</w:t>
      </w:r>
      <w:r w:rsidRPr="00C03488">
        <w:rPr>
          <w:spacing w:val="14"/>
        </w:rPr>
        <w:t xml:space="preserve"> </w:t>
      </w:r>
      <w:r w:rsidRPr="00C03488">
        <w:t>as</w:t>
      </w:r>
      <w:r w:rsidRPr="00C03488">
        <w:rPr>
          <w:spacing w:val="14"/>
        </w:rPr>
        <w:t xml:space="preserve"> </w:t>
      </w:r>
      <w:r w:rsidRPr="00C03488">
        <w:rPr>
          <w:spacing w:val="-1"/>
        </w:rPr>
        <w:t>many</w:t>
      </w:r>
      <w:r w:rsidRPr="00C03488">
        <w:rPr>
          <w:spacing w:val="12"/>
        </w:rPr>
        <w:t xml:space="preserve"> </w:t>
      </w:r>
      <w:r w:rsidRPr="00C03488">
        <w:rPr>
          <w:spacing w:val="-1"/>
        </w:rPr>
        <w:t>voting</w:t>
      </w:r>
      <w:r w:rsidRPr="00C03488">
        <w:rPr>
          <w:spacing w:val="16"/>
        </w:rPr>
        <w:t xml:space="preserve"> </w:t>
      </w:r>
      <w:r w:rsidRPr="00C03488">
        <w:rPr>
          <w:spacing w:val="-1"/>
        </w:rPr>
        <w:t>members</w:t>
      </w:r>
      <w:r w:rsidRPr="00C03488">
        <w:rPr>
          <w:spacing w:val="14"/>
        </w:rPr>
        <w:t xml:space="preserve"> </w:t>
      </w:r>
      <w:r w:rsidRPr="00C03488">
        <w:t>as</w:t>
      </w:r>
      <w:r w:rsidRPr="00C03488">
        <w:rPr>
          <w:spacing w:val="13"/>
        </w:rPr>
        <w:t xml:space="preserve"> </w:t>
      </w:r>
      <w:r w:rsidRPr="00C03488">
        <w:rPr>
          <w:spacing w:val="-1"/>
        </w:rPr>
        <w:t>possible</w:t>
      </w:r>
      <w:r w:rsidRPr="00C03488">
        <w:rPr>
          <w:spacing w:val="15"/>
        </w:rPr>
        <w:t xml:space="preserve"> </w:t>
      </w:r>
      <w:r w:rsidRPr="00C03488">
        <w:rPr>
          <w:spacing w:val="-1"/>
        </w:rPr>
        <w:t>are</w:t>
      </w:r>
      <w:r w:rsidRPr="00C03488">
        <w:rPr>
          <w:spacing w:val="14"/>
        </w:rPr>
        <w:t xml:space="preserve"> </w:t>
      </w:r>
      <w:r w:rsidRPr="00C03488">
        <w:t>given</w:t>
      </w:r>
      <w:r w:rsidRPr="00C03488">
        <w:rPr>
          <w:spacing w:val="15"/>
        </w:rPr>
        <w:t xml:space="preserve"> </w:t>
      </w:r>
      <w:r w:rsidRPr="00C03488">
        <w:rPr>
          <w:spacing w:val="-1"/>
        </w:rPr>
        <w:t>the</w:t>
      </w:r>
      <w:r w:rsidRPr="00C03488">
        <w:rPr>
          <w:spacing w:val="15"/>
        </w:rPr>
        <w:t xml:space="preserve"> </w:t>
      </w:r>
      <w:r w:rsidRPr="00C03488">
        <w:rPr>
          <w:spacing w:val="-1"/>
        </w:rPr>
        <w:t>opportunity</w:t>
      </w:r>
      <w:r w:rsidRPr="00C03488">
        <w:rPr>
          <w:spacing w:val="12"/>
        </w:rPr>
        <w:t xml:space="preserve"> </w:t>
      </w:r>
      <w:r w:rsidRPr="00C03488">
        <w:t>to</w:t>
      </w:r>
      <w:r w:rsidRPr="00C03488">
        <w:rPr>
          <w:spacing w:val="14"/>
        </w:rPr>
        <w:t xml:space="preserve"> </w:t>
      </w:r>
      <w:r w:rsidRPr="00C03488">
        <w:rPr>
          <w:spacing w:val="-1"/>
        </w:rPr>
        <w:t>participate</w:t>
      </w:r>
      <w:r w:rsidRPr="00C03488">
        <w:rPr>
          <w:spacing w:val="14"/>
        </w:rPr>
        <w:t xml:space="preserve"> </w:t>
      </w:r>
      <w:r w:rsidRPr="00C03488">
        <w:t>in</w:t>
      </w:r>
      <w:r w:rsidRPr="00C03488">
        <w:rPr>
          <w:spacing w:val="85"/>
          <w:w w:val="99"/>
        </w:rPr>
        <w:t xml:space="preserve"> </w:t>
      </w:r>
      <w:r w:rsidRPr="00C03488">
        <w:rPr>
          <w:spacing w:val="-1"/>
        </w:rPr>
        <w:t>the</w:t>
      </w:r>
      <w:r w:rsidRPr="00C03488">
        <w:rPr>
          <w:spacing w:val="-7"/>
        </w:rPr>
        <w:t xml:space="preserve"> </w:t>
      </w:r>
      <w:r w:rsidRPr="00C03488">
        <w:rPr>
          <w:spacing w:val="-1"/>
        </w:rPr>
        <w:t>election.</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8"/>
        </w:numPr>
        <w:ind w:left="720" w:right="115" w:hanging="720"/>
        <w:jc w:val="both"/>
      </w:pPr>
      <w:r w:rsidRPr="00C03488">
        <w:rPr>
          <w:spacing w:val="-1"/>
        </w:rPr>
        <w:t>All</w:t>
      </w:r>
      <w:r w:rsidRPr="00C03488">
        <w:rPr>
          <w:spacing w:val="11"/>
        </w:rPr>
        <w:t xml:space="preserve"> </w:t>
      </w:r>
      <w:r w:rsidRPr="00C03488">
        <w:rPr>
          <w:spacing w:val="-1"/>
        </w:rPr>
        <w:t>Committee</w:t>
      </w:r>
      <w:r w:rsidRPr="00C03488">
        <w:rPr>
          <w:spacing w:val="11"/>
        </w:rPr>
        <w:t xml:space="preserve"> </w:t>
      </w:r>
      <w:r w:rsidRPr="00C03488">
        <w:rPr>
          <w:spacing w:val="-1"/>
        </w:rPr>
        <w:t>Members</w:t>
      </w:r>
      <w:r w:rsidRPr="00C03488">
        <w:rPr>
          <w:spacing w:val="12"/>
        </w:rPr>
        <w:t xml:space="preserve"> </w:t>
      </w:r>
      <w:r w:rsidRPr="00C03488">
        <w:rPr>
          <w:spacing w:val="-1"/>
        </w:rPr>
        <w:t>shall</w:t>
      </w:r>
      <w:r w:rsidRPr="00C03488">
        <w:rPr>
          <w:spacing w:val="11"/>
        </w:rPr>
        <w:t xml:space="preserve"> </w:t>
      </w:r>
      <w:r w:rsidRPr="00C03488">
        <w:rPr>
          <w:spacing w:val="-1"/>
        </w:rPr>
        <w:t>have</w:t>
      </w:r>
      <w:r w:rsidRPr="00C03488">
        <w:rPr>
          <w:spacing w:val="12"/>
        </w:rPr>
        <w:t xml:space="preserve"> </w:t>
      </w:r>
      <w:r w:rsidRPr="00C03488">
        <w:t>been</w:t>
      </w:r>
      <w:r w:rsidRPr="00C03488">
        <w:rPr>
          <w:spacing w:val="11"/>
        </w:rPr>
        <w:t xml:space="preserve"> </w:t>
      </w:r>
      <w:r w:rsidRPr="00C03488">
        <w:t>an</w:t>
      </w:r>
      <w:r w:rsidRPr="00C03488">
        <w:rPr>
          <w:spacing w:val="12"/>
        </w:rPr>
        <w:t xml:space="preserve"> </w:t>
      </w:r>
      <w:r w:rsidRPr="00C03488">
        <w:rPr>
          <w:spacing w:val="-1"/>
        </w:rPr>
        <w:t>Ordinary</w:t>
      </w:r>
      <w:r w:rsidRPr="00C03488">
        <w:rPr>
          <w:spacing w:val="10"/>
        </w:rPr>
        <w:t xml:space="preserve"> </w:t>
      </w:r>
      <w:r w:rsidRPr="00C03488">
        <w:t>Member</w:t>
      </w:r>
      <w:r w:rsidRPr="00C03488">
        <w:rPr>
          <w:spacing w:val="11"/>
        </w:rPr>
        <w:t xml:space="preserve"> </w:t>
      </w:r>
      <w:r w:rsidRPr="00C03488">
        <w:rPr>
          <w:spacing w:val="-1"/>
        </w:rPr>
        <w:t>of</w:t>
      </w:r>
      <w:r w:rsidRPr="00C03488">
        <w:rPr>
          <w:spacing w:val="11"/>
        </w:rPr>
        <w:t xml:space="preserve"> </w:t>
      </w:r>
      <w:r w:rsidRPr="00C03488">
        <w:rPr>
          <w:spacing w:val="-1"/>
        </w:rPr>
        <w:t>the</w:t>
      </w:r>
      <w:r w:rsidRPr="00C03488">
        <w:rPr>
          <w:spacing w:val="11"/>
        </w:rPr>
        <w:t xml:space="preserve"> </w:t>
      </w:r>
      <w:r w:rsidRPr="00C03488">
        <w:rPr>
          <w:spacing w:val="-1"/>
        </w:rPr>
        <w:t>Club</w:t>
      </w:r>
      <w:r w:rsidRPr="00C03488">
        <w:rPr>
          <w:spacing w:val="12"/>
        </w:rPr>
        <w:t xml:space="preserve"> </w:t>
      </w:r>
      <w:r w:rsidRPr="00C03488">
        <w:rPr>
          <w:spacing w:val="-1"/>
        </w:rPr>
        <w:t>for</w:t>
      </w:r>
      <w:r w:rsidRPr="00C03488">
        <w:rPr>
          <w:spacing w:val="11"/>
        </w:rPr>
        <w:t xml:space="preserve"> </w:t>
      </w:r>
      <w:r w:rsidRPr="00C03488">
        <w:t>at</w:t>
      </w:r>
      <w:r w:rsidRPr="00C03488">
        <w:rPr>
          <w:spacing w:val="11"/>
        </w:rPr>
        <w:t xml:space="preserve"> </w:t>
      </w:r>
      <w:r w:rsidRPr="00C03488">
        <w:rPr>
          <w:spacing w:val="-1"/>
        </w:rPr>
        <w:t>least</w:t>
      </w:r>
      <w:r w:rsidRPr="00C03488">
        <w:rPr>
          <w:spacing w:val="57"/>
        </w:rPr>
        <w:t xml:space="preserve"> </w:t>
      </w:r>
      <w:r w:rsidRPr="00C03488">
        <w:rPr>
          <w:spacing w:val="-1"/>
        </w:rPr>
        <w:t>one</w:t>
      </w:r>
      <w:r w:rsidRPr="00C03488">
        <w:rPr>
          <w:spacing w:val="6"/>
        </w:rPr>
        <w:t xml:space="preserve"> </w:t>
      </w:r>
      <w:r w:rsidRPr="00C03488">
        <w:rPr>
          <w:spacing w:val="-1"/>
        </w:rPr>
        <w:t>year</w:t>
      </w:r>
      <w:r w:rsidRPr="00C03488">
        <w:rPr>
          <w:spacing w:val="5"/>
        </w:rPr>
        <w:t xml:space="preserve"> </w:t>
      </w:r>
      <w:r w:rsidRPr="00C03488">
        <w:rPr>
          <w:spacing w:val="-1"/>
        </w:rPr>
        <w:t>prior</w:t>
      </w:r>
      <w:r w:rsidRPr="00C03488">
        <w:rPr>
          <w:spacing w:val="5"/>
        </w:rPr>
        <w:t xml:space="preserve"> </w:t>
      </w:r>
      <w:r w:rsidRPr="00C03488">
        <w:t>to</w:t>
      </w:r>
      <w:r w:rsidRPr="00C03488">
        <w:rPr>
          <w:spacing w:val="6"/>
        </w:rPr>
        <w:t xml:space="preserve"> </w:t>
      </w:r>
      <w:r w:rsidRPr="00C03488">
        <w:rPr>
          <w:spacing w:val="-1"/>
        </w:rPr>
        <w:t>their</w:t>
      </w:r>
      <w:r w:rsidRPr="00C03488">
        <w:rPr>
          <w:spacing w:val="5"/>
        </w:rPr>
        <w:t xml:space="preserve"> </w:t>
      </w:r>
      <w:r w:rsidRPr="00C03488">
        <w:rPr>
          <w:spacing w:val="-1"/>
        </w:rPr>
        <w:t>election. The</w:t>
      </w:r>
      <w:r w:rsidRPr="00C03488">
        <w:rPr>
          <w:spacing w:val="6"/>
        </w:rPr>
        <w:t xml:space="preserve"> </w:t>
      </w:r>
      <w:r w:rsidRPr="00C03488">
        <w:rPr>
          <w:spacing w:val="-1"/>
        </w:rPr>
        <w:t>President</w:t>
      </w:r>
      <w:r w:rsidRPr="00C03488">
        <w:rPr>
          <w:spacing w:val="4"/>
        </w:rPr>
        <w:t xml:space="preserve"> </w:t>
      </w:r>
      <w:r w:rsidRPr="00C03488">
        <w:rPr>
          <w:spacing w:val="-1"/>
        </w:rPr>
        <w:t>must</w:t>
      </w:r>
      <w:r w:rsidRPr="00C03488">
        <w:rPr>
          <w:spacing w:val="7"/>
        </w:rPr>
        <w:t xml:space="preserve"> </w:t>
      </w:r>
      <w:r w:rsidRPr="00C03488">
        <w:rPr>
          <w:spacing w:val="-1"/>
        </w:rPr>
        <w:t>have</w:t>
      </w:r>
      <w:r w:rsidRPr="00C03488">
        <w:rPr>
          <w:spacing w:val="7"/>
        </w:rPr>
        <w:t xml:space="preserve"> </w:t>
      </w:r>
      <w:r w:rsidRPr="00C03488">
        <w:rPr>
          <w:spacing w:val="-1"/>
        </w:rPr>
        <w:t>served</w:t>
      </w:r>
      <w:r w:rsidRPr="00C03488">
        <w:rPr>
          <w:spacing w:val="5"/>
        </w:rPr>
        <w:t xml:space="preserve"> </w:t>
      </w:r>
      <w:r w:rsidRPr="00C03488">
        <w:t>for</w:t>
      </w:r>
      <w:r w:rsidRPr="00C03488">
        <w:rPr>
          <w:spacing w:val="5"/>
        </w:rPr>
        <w:t xml:space="preserve"> </w:t>
      </w:r>
      <w:r w:rsidRPr="00C03488">
        <w:t>at</w:t>
      </w:r>
      <w:r w:rsidRPr="00C03488">
        <w:rPr>
          <w:spacing w:val="6"/>
        </w:rPr>
        <w:t xml:space="preserve"> </w:t>
      </w:r>
      <w:r w:rsidRPr="00C03488">
        <w:rPr>
          <w:spacing w:val="-1"/>
        </w:rPr>
        <w:t>least</w:t>
      </w:r>
      <w:r w:rsidRPr="00C03488">
        <w:rPr>
          <w:spacing w:val="7"/>
        </w:rPr>
        <w:t xml:space="preserve"> </w:t>
      </w:r>
      <w:r w:rsidRPr="00C03488">
        <w:rPr>
          <w:spacing w:val="-1"/>
        </w:rPr>
        <w:t>one</w:t>
      </w:r>
      <w:r w:rsidRPr="00C03488">
        <w:rPr>
          <w:spacing w:val="7"/>
        </w:rPr>
        <w:t xml:space="preserve"> </w:t>
      </w:r>
      <w:r w:rsidRPr="00C03488">
        <w:rPr>
          <w:spacing w:val="-1"/>
        </w:rPr>
        <w:t>term</w:t>
      </w:r>
      <w:r w:rsidRPr="00C03488">
        <w:rPr>
          <w:spacing w:val="85"/>
        </w:rPr>
        <w:t xml:space="preserve"> </w:t>
      </w:r>
      <w:r w:rsidRPr="00C03488">
        <w:t>as</w:t>
      </w:r>
      <w:r w:rsidRPr="00C03488">
        <w:rPr>
          <w:spacing w:val="-4"/>
        </w:rPr>
        <w:t xml:space="preserve"> </w:t>
      </w:r>
      <w:r w:rsidRPr="00C03488">
        <w:t>a</w:t>
      </w:r>
      <w:r w:rsidRPr="00C03488">
        <w:rPr>
          <w:spacing w:val="-3"/>
        </w:rPr>
        <w:t xml:space="preserve"> </w:t>
      </w:r>
      <w:r w:rsidRPr="00C03488">
        <w:rPr>
          <w:spacing w:val="-1"/>
        </w:rPr>
        <w:t>Committee</w:t>
      </w:r>
      <w:r w:rsidRPr="00C03488">
        <w:rPr>
          <w:spacing w:val="-4"/>
        </w:rPr>
        <w:t xml:space="preserve"> </w:t>
      </w:r>
      <w:r w:rsidRPr="00C03488">
        <w:rPr>
          <w:spacing w:val="-1"/>
        </w:rPr>
        <w:t>Member.</w:t>
      </w:r>
    </w:p>
    <w:p w:rsidR="00C03488" w:rsidRPr="00C03488" w:rsidRDefault="00C03488" w:rsidP="00725582">
      <w:pPr>
        <w:spacing w:before="1"/>
        <w:ind w:left="720" w:hanging="720"/>
        <w:rPr>
          <w:rFonts w:ascii="Cambria" w:eastAsia="Cambria" w:hAnsi="Cambria" w:cs="Cambria"/>
          <w:sz w:val="24"/>
          <w:szCs w:val="24"/>
        </w:rPr>
      </w:pPr>
    </w:p>
    <w:p w:rsidR="00C03488" w:rsidRPr="00C03488" w:rsidRDefault="00C03488" w:rsidP="00725582">
      <w:pPr>
        <w:pStyle w:val="BodyText"/>
        <w:numPr>
          <w:ilvl w:val="1"/>
          <w:numId w:val="8"/>
        </w:numPr>
        <w:ind w:left="720" w:right="117" w:hanging="720"/>
        <w:jc w:val="both"/>
      </w:pPr>
      <w:r w:rsidRPr="00C03488">
        <w:rPr>
          <w:spacing w:val="-1"/>
        </w:rPr>
        <w:t>Any</w:t>
      </w:r>
      <w:r w:rsidRPr="00C03488">
        <w:rPr>
          <w:spacing w:val="33"/>
        </w:rPr>
        <w:t xml:space="preserve"> </w:t>
      </w:r>
      <w:r w:rsidRPr="00C03488">
        <w:rPr>
          <w:spacing w:val="-1"/>
        </w:rPr>
        <w:t>member</w:t>
      </w:r>
      <w:r w:rsidRPr="00C03488">
        <w:rPr>
          <w:spacing w:val="34"/>
        </w:rPr>
        <w:t xml:space="preserve"> </w:t>
      </w:r>
      <w:r w:rsidRPr="00C03488">
        <w:rPr>
          <w:spacing w:val="-1"/>
        </w:rPr>
        <w:t>who</w:t>
      </w:r>
      <w:r w:rsidRPr="00C03488">
        <w:rPr>
          <w:spacing w:val="37"/>
        </w:rPr>
        <w:t xml:space="preserve"> </w:t>
      </w:r>
      <w:r w:rsidRPr="00C03488">
        <w:rPr>
          <w:spacing w:val="-1"/>
        </w:rPr>
        <w:t>has</w:t>
      </w:r>
      <w:r w:rsidRPr="00C03488">
        <w:rPr>
          <w:spacing w:val="38"/>
        </w:rPr>
        <w:t xml:space="preserve"> </w:t>
      </w:r>
      <w:r w:rsidRPr="00C03488">
        <w:t>been</w:t>
      </w:r>
      <w:r w:rsidRPr="00C03488">
        <w:rPr>
          <w:spacing w:val="35"/>
        </w:rPr>
        <w:t xml:space="preserve"> </w:t>
      </w:r>
      <w:r w:rsidRPr="00C03488">
        <w:rPr>
          <w:spacing w:val="-1"/>
        </w:rPr>
        <w:t>convicted</w:t>
      </w:r>
      <w:r w:rsidRPr="00C03488">
        <w:rPr>
          <w:spacing w:val="33"/>
        </w:rPr>
        <w:t xml:space="preserve"> </w:t>
      </w:r>
      <w:r w:rsidRPr="00C03488">
        <w:rPr>
          <w:spacing w:val="-1"/>
        </w:rPr>
        <w:t>of</w:t>
      </w:r>
      <w:r w:rsidRPr="00C03488">
        <w:rPr>
          <w:spacing w:val="34"/>
        </w:rPr>
        <w:t xml:space="preserve"> </w:t>
      </w:r>
      <w:r w:rsidRPr="00C03488">
        <w:t>a</w:t>
      </w:r>
      <w:r w:rsidRPr="00C03488">
        <w:rPr>
          <w:spacing w:val="36"/>
        </w:rPr>
        <w:t xml:space="preserve"> </w:t>
      </w:r>
      <w:r w:rsidRPr="00C03488">
        <w:rPr>
          <w:spacing w:val="-1"/>
        </w:rPr>
        <w:t>crime</w:t>
      </w:r>
      <w:r w:rsidRPr="00C03488">
        <w:rPr>
          <w:spacing w:val="36"/>
        </w:rPr>
        <w:t xml:space="preserve"> </w:t>
      </w:r>
      <w:r w:rsidR="001C5E34">
        <w:rPr>
          <w:spacing w:val="36"/>
        </w:rPr>
        <w:t xml:space="preserve">involving dishonesty or sentenced with imprisonment </w:t>
      </w:r>
      <w:r w:rsidRPr="00C03488">
        <w:t>in</w:t>
      </w:r>
      <w:r w:rsidRPr="00C03488">
        <w:rPr>
          <w:spacing w:val="36"/>
        </w:rPr>
        <w:t xml:space="preserve"> </w:t>
      </w:r>
      <w:r w:rsidRPr="00C03488">
        <w:rPr>
          <w:spacing w:val="-1"/>
        </w:rPr>
        <w:t>the</w:t>
      </w:r>
      <w:r w:rsidRPr="00C03488">
        <w:rPr>
          <w:spacing w:val="36"/>
        </w:rPr>
        <w:t xml:space="preserve"> </w:t>
      </w:r>
      <w:r w:rsidRPr="00C03488">
        <w:rPr>
          <w:spacing w:val="-1"/>
        </w:rPr>
        <w:t>Court</w:t>
      </w:r>
      <w:r w:rsidRPr="00C03488">
        <w:rPr>
          <w:spacing w:val="35"/>
        </w:rPr>
        <w:t xml:space="preserve"> </w:t>
      </w:r>
      <w:r w:rsidRPr="00C03488">
        <w:rPr>
          <w:spacing w:val="-1"/>
        </w:rPr>
        <w:t>of</w:t>
      </w:r>
      <w:r w:rsidRPr="00C03488">
        <w:rPr>
          <w:spacing w:val="34"/>
        </w:rPr>
        <w:t xml:space="preserve"> </w:t>
      </w:r>
      <w:r w:rsidRPr="00C03488">
        <w:rPr>
          <w:spacing w:val="-1"/>
        </w:rPr>
        <w:t>Law</w:t>
      </w:r>
      <w:r w:rsidRPr="00C03488">
        <w:rPr>
          <w:spacing w:val="36"/>
        </w:rPr>
        <w:t xml:space="preserve"> </w:t>
      </w:r>
      <w:r w:rsidRPr="00C03488">
        <w:rPr>
          <w:spacing w:val="-1"/>
        </w:rPr>
        <w:t>or</w:t>
      </w:r>
      <w:r w:rsidRPr="00C03488">
        <w:rPr>
          <w:spacing w:val="34"/>
        </w:rPr>
        <w:t xml:space="preserve"> </w:t>
      </w:r>
      <w:r w:rsidRPr="00C03488">
        <w:rPr>
          <w:spacing w:val="-1"/>
        </w:rPr>
        <w:t>has</w:t>
      </w:r>
      <w:r w:rsidRPr="00C03488">
        <w:rPr>
          <w:spacing w:val="35"/>
        </w:rPr>
        <w:t xml:space="preserve"> </w:t>
      </w:r>
      <w:r w:rsidRPr="00C03488">
        <w:t>been</w:t>
      </w:r>
      <w:r w:rsidRPr="00C03488">
        <w:rPr>
          <w:spacing w:val="51"/>
          <w:w w:val="99"/>
        </w:rPr>
        <w:t xml:space="preserve"> </w:t>
      </w:r>
      <w:r w:rsidRPr="00C03488">
        <w:rPr>
          <w:spacing w:val="-1"/>
        </w:rPr>
        <w:t>adjudged</w:t>
      </w:r>
      <w:r w:rsidRPr="00C03488">
        <w:rPr>
          <w:spacing w:val="16"/>
        </w:rPr>
        <w:t xml:space="preserve"> </w:t>
      </w:r>
      <w:r w:rsidRPr="00C03488">
        <w:t>a</w:t>
      </w:r>
      <w:r w:rsidRPr="00C03488">
        <w:rPr>
          <w:spacing w:val="16"/>
        </w:rPr>
        <w:t xml:space="preserve"> </w:t>
      </w:r>
      <w:r w:rsidRPr="00C03488">
        <w:rPr>
          <w:spacing w:val="-1"/>
        </w:rPr>
        <w:t>bankrupt,</w:t>
      </w:r>
      <w:r w:rsidRPr="00C03488">
        <w:rPr>
          <w:spacing w:val="17"/>
        </w:rPr>
        <w:t xml:space="preserve"> </w:t>
      </w:r>
      <w:r w:rsidRPr="00C03488">
        <w:rPr>
          <w:spacing w:val="1"/>
        </w:rPr>
        <w:t>or</w:t>
      </w:r>
      <w:r w:rsidRPr="00C03488">
        <w:rPr>
          <w:spacing w:val="16"/>
        </w:rPr>
        <w:t xml:space="preserve"> </w:t>
      </w:r>
      <w:r w:rsidRPr="00C03488">
        <w:rPr>
          <w:spacing w:val="-1"/>
        </w:rPr>
        <w:t>has</w:t>
      </w:r>
      <w:r w:rsidRPr="00C03488">
        <w:rPr>
          <w:spacing w:val="16"/>
        </w:rPr>
        <w:t xml:space="preserve"> </w:t>
      </w:r>
      <w:r w:rsidRPr="00C03488">
        <w:t>been</w:t>
      </w:r>
      <w:r w:rsidRPr="00C03488">
        <w:rPr>
          <w:spacing w:val="16"/>
        </w:rPr>
        <w:t xml:space="preserve"> </w:t>
      </w:r>
      <w:r w:rsidRPr="00C03488">
        <w:rPr>
          <w:spacing w:val="-1"/>
        </w:rPr>
        <w:t>certified</w:t>
      </w:r>
      <w:r w:rsidRPr="00C03488">
        <w:rPr>
          <w:spacing w:val="15"/>
        </w:rPr>
        <w:t xml:space="preserve"> </w:t>
      </w:r>
      <w:r w:rsidRPr="00C03488">
        <w:rPr>
          <w:spacing w:val="1"/>
        </w:rPr>
        <w:t>of</w:t>
      </w:r>
      <w:r w:rsidRPr="00C03488">
        <w:rPr>
          <w:spacing w:val="17"/>
        </w:rPr>
        <w:t xml:space="preserve"> </w:t>
      </w:r>
      <w:r w:rsidRPr="00C03488">
        <w:rPr>
          <w:spacing w:val="-1"/>
        </w:rPr>
        <w:t>unsound</w:t>
      </w:r>
      <w:r w:rsidRPr="00C03488">
        <w:rPr>
          <w:spacing w:val="15"/>
        </w:rPr>
        <w:t xml:space="preserve"> </w:t>
      </w:r>
      <w:r w:rsidRPr="00C03488">
        <w:rPr>
          <w:spacing w:val="-1"/>
        </w:rPr>
        <w:t>mind,</w:t>
      </w:r>
      <w:r w:rsidRPr="00C03488">
        <w:rPr>
          <w:spacing w:val="19"/>
        </w:rPr>
        <w:t xml:space="preserve"> </w:t>
      </w:r>
      <w:r w:rsidRPr="00C03488">
        <w:rPr>
          <w:spacing w:val="-1"/>
        </w:rPr>
        <w:t>will</w:t>
      </w:r>
      <w:r w:rsidRPr="00C03488">
        <w:rPr>
          <w:spacing w:val="15"/>
        </w:rPr>
        <w:t xml:space="preserve"> </w:t>
      </w:r>
      <w:r w:rsidRPr="00C03488">
        <w:rPr>
          <w:spacing w:val="-1"/>
        </w:rPr>
        <w:t>not</w:t>
      </w:r>
      <w:r w:rsidRPr="00C03488">
        <w:rPr>
          <w:spacing w:val="18"/>
        </w:rPr>
        <w:t xml:space="preserve"> </w:t>
      </w:r>
      <w:r w:rsidRPr="00C03488">
        <w:t>be</w:t>
      </w:r>
      <w:r w:rsidRPr="00C03488">
        <w:rPr>
          <w:spacing w:val="16"/>
        </w:rPr>
        <w:t xml:space="preserve"> </w:t>
      </w:r>
      <w:r w:rsidRPr="00C03488">
        <w:rPr>
          <w:spacing w:val="-1"/>
        </w:rPr>
        <w:t>qualified</w:t>
      </w:r>
      <w:r w:rsidRPr="00C03488">
        <w:rPr>
          <w:spacing w:val="16"/>
        </w:rPr>
        <w:t xml:space="preserve"> </w:t>
      </w:r>
      <w:r w:rsidRPr="00C03488">
        <w:t>to</w:t>
      </w:r>
      <w:r w:rsidRPr="00C03488">
        <w:rPr>
          <w:spacing w:val="63"/>
        </w:rPr>
        <w:t xml:space="preserve"> </w:t>
      </w:r>
      <w:r w:rsidRPr="00C03488">
        <w:rPr>
          <w:spacing w:val="-1"/>
        </w:rPr>
        <w:t>hold</w:t>
      </w:r>
      <w:r w:rsidRPr="00C03488">
        <w:rPr>
          <w:spacing w:val="-5"/>
        </w:rPr>
        <w:t xml:space="preserve"> </w:t>
      </w:r>
      <w:r w:rsidRPr="00C03488">
        <w:t>any</w:t>
      </w:r>
      <w:r w:rsidRPr="00C03488">
        <w:rPr>
          <w:spacing w:val="-5"/>
        </w:rPr>
        <w:t xml:space="preserve"> </w:t>
      </w:r>
      <w:r w:rsidRPr="00C03488">
        <w:rPr>
          <w:spacing w:val="-1"/>
        </w:rPr>
        <w:t>office</w:t>
      </w:r>
      <w:r w:rsidRPr="00C03488">
        <w:rPr>
          <w:spacing w:val="-3"/>
        </w:rPr>
        <w:t xml:space="preserve"> </w:t>
      </w:r>
      <w:r w:rsidRPr="00C03488">
        <w:t>in</w:t>
      </w:r>
      <w:r w:rsidRPr="00C03488">
        <w:rPr>
          <w:spacing w:val="-3"/>
        </w:rPr>
        <w:t xml:space="preserve"> </w:t>
      </w:r>
      <w:r w:rsidRPr="00C03488">
        <w:rPr>
          <w:spacing w:val="-1"/>
        </w:rPr>
        <w:t>the</w:t>
      </w:r>
      <w:r w:rsidRPr="00C03488">
        <w:rPr>
          <w:spacing w:val="-3"/>
        </w:rPr>
        <w:t xml:space="preserve"> </w:t>
      </w:r>
      <w:r w:rsidRPr="00C03488">
        <w:rPr>
          <w:spacing w:val="-1"/>
        </w:rPr>
        <w:t>Committee.</w:t>
      </w:r>
    </w:p>
    <w:p w:rsidR="00C03488" w:rsidRPr="00C03488" w:rsidRDefault="00C03488" w:rsidP="00C03488">
      <w:pPr>
        <w:spacing w:before="1"/>
        <w:rPr>
          <w:rFonts w:ascii="Cambria" w:eastAsia="Cambria" w:hAnsi="Cambria" w:cs="Cambria"/>
          <w:sz w:val="24"/>
          <w:szCs w:val="24"/>
        </w:rPr>
      </w:pPr>
    </w:p>
    <w:p w:rsidR="00C03488" w:rsidRPr="00C03488" w:rsidRDefault="00C03488" w:rsidP="00725582">
      <w:pPr>
        <w:pStyle w:val="BodyText"/>
        <w:numPr>
          <w:ilvl w:val="1"/>
          <w:numId w:val="8"/>
        </w:numPr>
        <w:ind w:right="116" w:hanging="686"/>
        <w:jc w:val="both"/>
      </w:pPr>
      <w:r w:rsidRPr="00C03488">
        <w:t>A</w:t>
      </w:r>
      <w:r w:rsidRPr="00C03488">
        <w:rPr>
          <w:spacing w:val="25"/>
        </w:rPr>
        <w:t xml:space="preserve"> </w:t>
      </w:r>
      <w:r w:rsidRPr="00C03488">
        <w:rPr>
          <w:spacing w:val="-1"/>
        </w:rPr>
        <w:t>Committee</w:t>
      </w:r>
      <w:r w:rsidRPr="00C03488">
        <w:rPr>
          <w:spacing w:val="27"/>
        </w:rPr>
        <w:t xml:space="preserve"> </w:t>
      </w:r>
      <w:r w:rsidRPr="00C03488">
        <w:t>Meeting</w:t>
      </w:r>
      <w:r w:rsidRPr="00C03488">
        <w:rPr>
          <w:spacing w:val="24"/>
        </w:rPr>
        <w:t xml:space="preserve"> </w:t>
      </w:r>
      <w:r w:rsidRPr="00C03488">
        <w:rPr>
          <w:spacing w:val="-1"/>
        </w:rPr>
        <w:t>shall</w:t>
      </w:r>
      <w:r w:rsidRPr="00C03488">
        <w:rPr>
          <w:spacing w:val="26"/>
        </w:rPr>
        <w:t xml:space="preserve"> </w:t>
      </w:r>
      <w:r w:rsidRPr="00C03488">
        <w:t>be</w:t>
      </w:r>
      <w:r w:rsidRPr="00C03488">
        <w:rPr>
          <w:spacing w:val="26"/>
        </w:rPr>
        <w:t xml:space="preserve"> </w:t>
      </w:r>
      <w:r w:rsidRPr="00C03488">
        <w:rPr>
          <w:spacing w:val="-1"/>
        </w:rPr>
        <w:t>held</w:t>
      </w:r>
      <w:r w:rsidRPr="00C03488">
        <w:rPr>
          <w:spacing w:val="25"/>
        </w:rPr>
        <w:t xml:space="preserve"> </w:t>
      </w:r>
      <w:r w:rsidRPr="00C03488">
        <w:t>at</w:t>
      </w:r>
      <w:r w:rsidRPr="00C03488">
        <w:rPr>
          <w:spacing w:val="27"/>
        </w:rPr>
        <w:t xml:space="preserve"> </w:t>
      </w:r>
      <w:r w:rsidRPr="00C03488">
        <w:rPr>
          <w:spacing w:val="-1"/>
        </w:rPr>
        <w:t>least</w:t>
      </w:r>
      <w:r w:rsidRPr="00C03488">
        <w:rPr>
          <w:spacing w:val="26"/>
        </w:rPr>
        <w:t xml:space="preserve"> </w:t>
      </w:r>
      <w:r w:rsidRPr="00C03488">
        <w:t>once</w:t>
      </w:r>
      <w:r w:rsidRPr="00C03488">
        <w:rPr>
          <w:spacing w:val="27"/>
        </w:rPr>
        <w:t xml:space="preserve"> </w:t>
      </w:r>
      <w:r w:rsidRPr="00C03488">
        <w:rPr>
          <w:spacing w:val="-1"/>
        </w:rPr>
        <w:t>every</w:t>
      </w:r>
      <w:r w:rsidRPr="00C03488">
        <w:rPr>
          <w:spacing w:val="27"/>
        </w:rPr>
        <w:t xml:space="preserve"> </w:t>
      </w:r>
      <w:r w:rsidRPr="00C03488">
        <w:t>2</w:t>
      </w:r>
      <w:r w:rsidRPr="00C03488">
        <w:rPr>
          <w:spacing w:val="26"/>
        </w:rPr>
        <w:t xml:space="preserve"> </w:t>
      </w:r>
      <w:r w:rsidRPr="00C03488">
        <w:rPr>
          <w:spacing w:val="-1"/>
        </w:rPr>
        <w:t>months</w:t>
      </w:r>
      <w:r w:rsidRPr="00C03488">
        <w:rPr>
          <w:spacing w:val="26"/>
        </w:rPr>
        <w:t xml:space="preserve"> </w:t>
      </w:r>
      <w:r w:rsidRPr="00C03488">
        <w:t>after</w:t>
      </w:r>
      <w:r w:rsidRPr="00C03488">
        <w:rPr>
          <w:spacing w:val="26"/>
        </w:rPr>
        <w:t xml:space="preserve"> </w:t>
      </w:r>
      <w:r w:rsidRPr="00C03488">
        <w:rPr>
          <w:spacing w:val="-1"/>
        </w:rPr>
        <w:t>giving</w:t>
      </w:r>
      <w:r w:rsidRPr="00C03488">
        <w:rPr>
          <w:spacing w:val="28"/>
        </w:rPr>
        <w:t xml:space="preserve"> </w:t>
      </w:r>
      <w:r w:rsidRPr="00C03488">
        <w:rPr>
          <w:spacing w:val="-1"/>
        </w:rPr>
        <w:t>seven</w:t>
      </w:r>
      <w:r w:rsidRPr="00C03488">
        <w:rPr>
          <w:spacing w:val="59"/>
          <w:w w:val="99"/>
        </w:rPr>
        <w:t xml:space="preserve"> </w:t>
      </w:r>
      <w:r w:rsidRPr="00C03488">
        <w:rPr>
          <w:spacing w:val="-1"/>
        </w:rPr>
        <w:t>days’</w:t>
      </w:r>
      <w:r w:rsidRPr="00C03488">
        <w:rPr>
          <w:spacing w:val="13"/>
        </w:rPr>
        <w:t xml:space="preserve"> </w:t>
      </w:r>
      <w:r w:rsidRPr="00C03488">
        <w:rPr>
          <w:spacing w:val="-1"/>
        </w:rPr>
        <w:t>notice</w:t>
      </w:r>
      <w:r w:rsidRPr="00C03488">
        <w:rPr>
          <w:spacing w:val="14"/>
        </w:rPr>
        <w:t xml:space="preserve"> </w:t>
      </w:r>
      <w:r w:rsidRPr="00C03488">
        <w:t>to</w:t>
      </w:r>
      <w:r w:rsidRPr="00C03488">
        <w:rPr>
          <w:spacing w:val="14"/>
        </w:rPr>
        <w:t xml:space="preserve"> </w:t>
      </w:r>
      <w:r w:rsidRPr="00C03488">
        <w:t>Committee</w:t>
      </w:r>
      <w:r w:rsidRPr="00C03488">
        <w:rPr>
          <w:spacing w:val="14"/>
        </w:rPr>
        <w:t xml:space="preserve"> </w:t>
      </w:r>
      <w:r w:rsidRPr="00C03488">
        <w:rPr>
          <w:spacing w:val="-1"/>
        </w:rPr>
        <w:t>Members.</w:t>
      </w:r>
      <w:r w:rsidRPr="00C03488">
        <w:rPr>
          <w:spacing w:val="15"/>
        </w:rPr>
        <w:t xml:space="preserve"> </w:t>
      </w:r>
      <w:r w:rsidRPr="00C03488">
        <w:rPr>
          <w:spacing w:val="-1"/>
        </w:rPr>
        <w:t>The</w:t>
      </w:r>
      <w:r w:rsidRPr="00C03488">
        <w:rPr>
          <w:spacing w:val="15"/>
        </w:rPr>
        <w:t xml:space="preserve"> </w:t>
      </w:r>
      <w:r w:rsidRPr="00C03488">
        <w:rPr>
          <w:spacing w:val="-1"/>
        </w:rPr>
        <w:t>President</w:t>
      </w:r>
      <w:r w:rsidRPr="00C03488">
        <w:rPr>
          <w:spacing w:val="14"/>
        </w:rPr>
        <w:t xml:space="preserve"> </w:t>
      </w:r>
      <w:r w:rsidRPr="00C03488">
        <w:rPr>
          <w:spacing w:val="-1"/>
        </w:rPr>
        <w:t>may</w:t>
      </w:r>
      <w:r w:rsidRPr="00C03488">
        <w:rPr>
          <w:spacing w:val="12"/>
        </w:rPr>
        <w:t xml:space="preserve"> </w:t>
      </w:r>
      <w:r w:rsidRPr="00C03488">
        <w:rPr>
          <w:spacing w:val="-1"/>
        </w:rPr>
        <w:t>call</w:t>
      </w:r>
      <w:r w:rsidRPr="00C03488">
        <w:rPr>
          <w:spacing w:val="16"/>
        </w:rPr>
        <w:t xml:space="preserve"> </w:t>
      </w:r>
      <w:r w:rsidRPr="00C03488">
        <w:t>a</w:t>
      </w:r>
      <w:r w:rsidRPr="00C03488">
        <w:rPr>
          <w:spacing w:val="14"/>
        </w:rPr>
        <w:t xml:space="preserve"> </w:t>
      </w:r>
      <w:r w:rsidRPr="00C03488">
        <w:rPr>
          <w:spacing w:val="-1"/>
        </w:rPr>
        <w:t>Committee</w:t>
      </w:r>
      <w:r w:rsidRPr="00C03488">
        <w:rPr>
          <w:spacing w:val="13"/>
        </w:rPr>
        <w:t xml:space="preserve"> </w:t>
      </w:r>
      <w:r w:rsidRPr="00C03488">
        <w:rPr>
          <w:spacing w:val="-1"/>
        </w:rPr>
        <w:t>Meeting</w:t>
      </w:r>
      <w:r w:rsidRPr="00C03488">
        <w:rPr>
          <w:spacing w:val="13"/>
        </w:rPr>
        <w:t xml:space="preserve"> </w:t>
      </w:r>
      <w:r w:rsidRPr="00C03488">
        <w:t>at</w:t>
      </w:r>
      <w:r w:rsidRPr="00C03488">
        <w:rPr>
          <w:spacing w:val="71"/>
        </w:rPr>
        <w:t xml:space="preserve"> </w:t>
      </w:r>
      <w:r w:rsidRPr="00C03488">
        <w:t>any</w:t>
      </w:r>
      <w:r w:rsidRPr="00C03488">
        <w:rPr>
          <w:spacing w:val="22"/>
        </w:rPr>
        <w:t xml:space="preserve"> </w:t>
      </w:r>
      <w:r w:rsidRPr="00C03488">
        <w:rPr>
          <w:spacing w:val="-1"/>
        </w:rPr>
        <w:t>time</w:t>
      </w:r>
      <w:r w:rsidRPr="00C03488">
        <w:rPr>
          <w:spacing w:val="25"/>
        </w:rPr>
        <w:t xml:space="preserve"> </w:t>
      </w:r>
      <w:r w:rsidRPr="00C03488">
        <w:t>by</w:t>
      </w:r>
      <w:r w:rsidRPr="00C03488">
        <w:rPr>
          <w:spacing w:val="23"/>
        </w:rPr>
        <w:t xml:space="preserve"> </w:t>
      </w:r>
      <w:r w:rsidRPr="00C03488">
        <w:rPr>
          <w:spacing w:val="-1"/>
        </w:rPr>
        <w:t>giving</w:t>
      </w:r>
      <w:r w:rsidRPr="00C03488">
        <w:rPr>
          <w:spacing w:val="23"/>
        </w:rPr>
        <w:t xml:space="preserve"> </w:t>
      </w:r>
      <w:r w:rsidRPr="00C03488">
        <w:rPr>
          <w:spacing w:val="-1"/>
        </w:rPr>
        <w:t>five</w:t>
      </w:r>
      <w:r w:rsidRPr="00C03488">
        <w:rPr>
          <w:spacing w:val="24"/>
        </w:rPr>
        <w:t xml:space="preserve"> </w:t>
      </w:r>
      <w:r w:rsidRPr="00C03488">
        <w:rPr>
          <w:spacing w:val="-1"/>
        </w:rPr>
        <w:t>days’</w:t>
      </w:r>
      <w:r w:rsidRPr="00C03488">
        <w:rPr>
          <w:spacing w:val="24"/>
        </w:rPr>
        <w:t xml:space="preserve"> </w:t>
      </w:r>
      <w:r w:rsidRPr="00C03488">
        <w:rPr>
          <w:spacing w:val="-1"/>
        </w:rPr>
        <w:t>notice.</w:t>
      </w:r>
      <w:r w:rsidRPr="00C03488">
        <w:rPr>
          <w:spacing w:val="25"/>
        </w:rPr>
        <w:t xml:space="preserve"> </w:t>
      </w:r>
      <w:r w:rsidRPr="00C03488">
        <w:rPr>
          <w:spacing w:val="-1"/>
        </w:rPr>
        <w:t>At</w:t>
      </w:r>
      <w:r w:rsidRPr="00C03488">
        <w:rPr>
          <w:spacing w:val="25"/>
        </w:rPr>
        <w:t xml:space="preserve"> </w:t>
      </w:r>
      <w:r w:rsidRPr="00C03488">
        <w:rPr>
          <w:spacing w:val="-1"/>
        </w:rPr>
        <w:t>least</w:t>
      </w:r>
      <w:r w:rsidRPr="00C03488">
        <w:rPr>
          <w:spacing w:val="20"/>
        </w:rPr>
        <w:t xml:space="preserve"> </w:t>
      </w:r>
      <w:r w:rsidRPr="00C03488">
        <w:t>½</w:t>
      </w:r>
      <w:r w:rsidRPr="00C03488">
        <w:rPr>
          <w:spacing w:val="23"/>
        </w:rPr>
        <w:t xml:space="preserve"> </w:t>
      </w:r>
      <w:r w:rsidRPr="00C03488">
        <w:rPr>
          <w:spacing w:val="-1"/>
        </w:rPr>
        <w:t>of</w:t>
      </w:r>
      <w:r w:rsidRPr="00C03488">
        <w:rPr>
          <w:spacing w:val="23"/>
        </w:rPr>
        <w:t xml:space="preserve"> </w:t>
      </w:r>
      <w:r w:rsidRPr="00C03488">
        <w:rPr>
          <w:spacing w:val="-1"/>
        </w:rPr>
        <w:t>the</w:t>
      </w:r>
      <w:r w:rsidRPr="00C03488">
        <w:rPr>
          <w:spacing w:val="25"/>
        </w:rPr>
        <w:t xml:space="preserve"> </w:t>
      </w:r>
      <w:r w:rsidRPr="00C03488">
        <w:rPr>
          <w:spacing w:val="-1"/>
        </w:rPr>
        <w:t>Committee</w:t>
      </w:r>
      <w:r w:rsidRPr="00C03488">
        <w:rPr>
          <w:spacing w:val="23"/>
        </w:rPr>
        <w:t xml:space="preserve"> </w:t>
      </w:r>
      <w:r w:rsidRPr="00C03488">
        <w:rPr>
          <w:spacing w:val="-1"/>
        </w:rPr>
        <w:t>Members</w:t>
      </w:r>
      <w:r w:rsidRPr="00C03488">
        <w:rPr>
          <w:spacing w:val="24"/>
        </w:rPr>
        <w:t xml:space="preserve"> </w:t>
      </w:r>
      <w:r w:rsidRPr="00C03488">
        <w:rPr>
          <w:spacing w:val="-1"/>
        </w:rPr>
        <w:t>must</w:t>
      </w:r>
      <w:r w:rsidRPr="00C03488">
        <w:rPr>
          <w:spacing w:val="25"/>
        </w:rPr>
        <w:t xml:space="preserve"> </w:t>
      </w:r>
      <w:r w:rsidRPr="00C03488">
        <w:t>be</w:t>
      </w:r>
      <w:r w:rsidRPr="00C03488">
        <w:rPr>
          <w:spacing w:val="67"/>
          <w:w w:val="99"/>
        </w:rPr>
        <w:t xml:space="preserve"> </w:t>
      </w:r>
      <w:r w:rsidRPr="00C03488">
        <w:rPr>
          <w:spacing w:val="-1"/>
        </w:rPr>
        <w:t>present</w:t>
      </w:r>
      <w:r w:rsidRPr="00C03488">
        <w:rPr>
          <w:spacing w:val="-4"/>
        </w:rPr>
        <w:t xml:space="preserve"> </w:t>
      </w:r>
      <w:r w:rsidRPr="00C03488">
        <w:rPr>
          <w:spacing w:val="-1"/>
        </w:rPr>
        <w:t>for</w:t>
      </w:r>
      <w:r w:rsidRPr="00C03488">
        <w:rPr>
          <w:spacing w:val="-5"/>
        </w:rPr>
        <w:t xml:space="preserve"> </w:t>
      </w:r>
      <w:r w:rsidRPr="00C03488">
        <w:t>its</w:t>
      </w:r>
      <w:r w:rsidRPr="00C03488">
        <w:rPr>
          <w:spacing w:val="-4"/>
        </w:rPr>
        <w:t xml:space="preserve"> </w:t>
      </w:r>
      <w:r w:rsidRPr="00C03488">
        <w:rPr>
          <w:spacing w:val="-1"/>
        </w:rPr>
        <w:t>proceedings</w:t>
      </w:r>
      <w:r w:rsidRPr="00C03488">
        <w:rPr>
          <w:spacing w:val="-4"/>
        </w:rPr>
        <w:t xml:space="preserve"> </w:t>
      </w:r>
      <w:r w:rsidRPr="00C03488">
        <w:t>to</w:t>
      </w:r>
      <w:r w:rsidRPr="00C03488">
        <w:rPr>
          <w:spacing w:val="-4"/>
        </w:rPr>
        <w:t xml:space="preserve"> </w:t>
      </w:r>
      <w:r w:rsidRPr="00C03488">
        <w:t>be</w:t>
      </w:r>
      <w:r w:rsidRPr="00C03488">
        <w:rPr>
          <w:spacing w:val="-4"/>
        </w:rPr>
        <w:t xml:space="preserve"> </w:t>
      </w:r>
      <w:r w:rsidRPr="00C03488">
        <w:rPr>
          <w:spacing w:val="-1"/>
        </w:rPr>
        <w:t>valid.</w:t>
      </w:r>
    </w:p>
    <w:p w:rsidR="005525DB" w:rsidRDefault="005525DB" w:rsidP="00725582">
      <w:pPr>
        <w:ind w:left="686" w:hanging="686"/>
        <w:jc w:val="both"/>
      </w:pPr>
    </w:p>
    <w:p w:rsidR="00C03488" w:rsidRPr="00C03488" w:rsidRDefault="00C03488" w:rsidP="00725582">
      <w:pPr>
        <w:pStyle w:val="BodyText"/>
        <w:numPr>
          <w:ilvl w:val="1"/>
          <w:numId w:val="8"/>
        </w:numPr>
        <w:spacing w:before="35"/>
        <w:ind w:right="117" w:hanging="686"/>
        <w:jc w:val="both"/>
      </w:pPr>
      <w:r w:rsidRPr="00C03488">
        <w:rPr>
          <w:spacing w:val="-1"/>
        </w:rPr>
        <w:t>Any</w:t>
      </w:r>
      <w:r w:rsidRPr="00C03488">
        <w:rPr>
          <w:spacing w:val="14"/>
        </w:rPr>
        <w:t xml:space="preserve"> </w:t>
      </w:r>
      <w:r w:rsidRPr="00C03488">
        <w:rPr>
          <w:spacing w:val="-1"/>
        </w:rPr>
        <w:t>member</w:t>
      </w:r>
      <w:r w:rsidRPr="00C03488">
        <w:rPr>
          <w:spacing w:val="15"/>
        </w:rPr>
        <w:t xml:space="preserve"> </w:t>
      </w:r>
      <w:r w:rsidRPr="00C03488">
        <w:rPr>
          <w:spacing w:val="1"/>
        </w:rPr>
        <w:t>of</w:t>
      </w:r>
      <w:r w:rsidRPr="00C03488">
        <w:rPr>
          <w:spacing w:val="14"/>
        </w:rPr>
        <w:t xml:space="preserve"> </w:t>
      </w:r>
      <w:r w:rsidRPr="00C03488">
        <w:rPr>
          <w:spacing w:val="-1"/>
        </w:rPr>
        <w:t>the</w:t>
      </w:r>
      <w:r w:rsidRPr="00C03488">
        <w:rPr>
          <w:spacing w:val="16"/>
        </w:rPr>
        <w:t xml:space="preserve"> </w:t>
      </w:r>
      <w:r w:rsidRPr="00C03488">
        <w:rPr>
          <w:spacing w:val="-1"/>
        </w:rPr>
        <w:t>Committee</w:t>
      </w:r>
      <w:r w:rsidRPr="00C03488">
        <w:rPr>
          <w:spacing w:val="16"/>
        </w:rPr>
        <w:t xml:space="preserve"> </w:t>
      </w:r>
      <w:r w:rsidRPr="00C03488">
        <w:rPr>
          <w:spacing w:val="-1"/>
        </w:rPr>
        <w:t>absenting</w:t>
      </w:r>
      <w:r w:rsidRPr="00C03488">
        <w:rPr>
          <w:spacing w:val="15"/>
        </w:rPr>
        <w:t xml:space="preserve"> </w:t>
      </w:r>
      <w:r w:rsidRPr="00C03488">
        <w:rPr>
          <w:spacing w:val="-1"/>
        </w:rPr>
        <w:t>himself</w:t>
      </w:r>
      <w:r w:rsidRPr="00C03488">
        <w:rPr>
          <w:spacing w:val="14"/>
        </w:rPr>
        <w:t xml:space="preserve"> </w:t>
      </w:r>
      <w:r w:rsidRPr="00C03488">
        <w:rPr>
          <w:spacing w:val="-1"/>
        </w:rPr>
        <w:t>from</w:t>
      </w:r>
      <w:r w:rsidRPr="00C03488">
        <w:rPr>
          <w:spacing w:val="18"/>
        </w:rPr>
        <w:t xml:space="preserve"> </w:t>
      </w:r>
      <w:r w:rsidRPr="00C03488">
        <w:rPr>
          <w:spacing w:val="-1"/>
        </w:rPr>
        <w:t>three</w:t>
      </w:r>
      <w:r w:rsidRPr="00C03488">
        <w:rPr>
          <w:spacing w:val="15"/>
        </w:rPr>
        <w:t xml:space="preserve"> </w:t>
      </w:r>
      <w:r w:rsidRPr="00C03488">
        <w:rPr>
          <w:spacing w:val="-1"/>
        </w:rPr>
        <w:t>meetings</w:t>
      </w:r>
      <w:r w:rsidRPr="00C03488">
        <w:rPr>
          <w:spacing w:val="16"/>
        </w:rPr>
        <w:t xml:space="preserve"> </w:t>
      </w:r>
      <w:r w:rsidRPr="00C03488">
        <w:rPr>
          <w:spacing w:val="-1"/>
        </w:rPr>
        <w:t>consecutively</w:t>
      </w:r>
      <w:r w:rsidRPr="00C03488">
        <w:rPr>
          <w:spacing w:val="91"/>
          <w:w w:val="99"/>
        </w:rPr>
        <w:t xml:space="preserve"> </w:t>
      </w:r>
      <w:r w:rsidRPr="00C03488">
        <w:rPr>
          <w:spacing w:val="-1"/>
        </w:rPr>
        <w:t>without</w:t>
      </w:r>
      <w:r w:rsidRPr="00C03488">
        <w:rPr>
          <w:spacing w:val="18"/>
        </w:rPr>
        <w:t xml:space="preserve"> </w:t>
      </w:r>
      <w:r w:rsidRPr="00C03488">
        <w:rPr>
          <w:spacing w:val="-1"/>
        </w:rPr>
        <w:t>satisfactory</w:t>
      </w:r>
      <w:r w:rsidRPr="00C03488">
        <w:rPr>
          <w:spacing w:val="17"/>
        </w:rPr>
        <w:t xml:space="preserve"> </w:t>
      </w:r>
      <w:r w:rsidRPr="00C03488">
        <w:rPr>
          <w:spacing w:val="-1"/>
        </w:rPr>
        <w:t>explanations</w:t>
      </w:r>
      <w:r w:rsidRPr="00C03488">
        <w:rPr>
          <w:spacing w:val="18"/>
        </w:rPr>
        <w:t xml:space="preserve"> </w:t>
      </w:r>
      <w:r w:rsidRPr="00C03488">
        <w:rPr>
          <w:spacing w:val="-1"/>
        </w:rPr>
        <w:t>shall</w:t>
      </w:r>
      <w:r w:rsidRPr="00C03488">
        <w:rPr>
          <w:spacing w:val="18"/>
        </w:rPr>
        <w:t xml:space="preserve"> </w:t>
      </w:r>
      <w:r w:rsidRPr="00C03488">
        <w:t>be</w:t>
      </w:r>
      <w:r w:rsidRPr="00C03488">
        <w:rPr>
          <w:spacing w:val="16"/>
        </w:rPr>
        <w:t xml:space="preserve"> </w:t>
      </w:r>
      <w:r w:rsidRPr="00C03488">
        <w:rPr>
          <w:spacing w:val="-1"/>
        </w:rPr>
        <w:t>deemed</w:t>
      </w:r>
      <w:r w:rsidRPr="00C03488">
        <w:rPr>
          <w:spacing w:val="17"/>
        </w:rPr>
        <w:t xml:space="preserve"> </w:t>
      </w:r>
      <w:r w:rsidRPr="00C03488">
        <w:t>to</w:t>
      </w:r>
      <w:r w:rsidRPr="00C03488">
        <w:rPr>
          <w:spacing w:val="18"/>
        </w:rPr>
        <w:t xml:space="preserve"> </w:t>
      </w:r>
      <w:r w:rsidRPr="00C03488">
        <w:rPr>
          <w:spacing w:val="-1"/>
        </w:rPr>
        <w:t>have</w:t>
      </w:r>
      <w:r w:rsidRPr="00C03488">
        <w:rPr>
          <w:spacing w:val="18"/>
        </w:rPr>
        <w:t xml:space="preserve"> </w:t>
      </w:r>
      <w:r w:rsidRPr="00C03488">
        <w:rPr>
          <w:spacing w:val="-1"/>
        </w:rPr>
        <w:t>withdrawn</w:t>
      </w:r>
      <w:r w:rsidRPr="00C03488">
        <w:rPr>
          <w:spacing w:val="19"/>
        </w:rPr>
        <w:t xml:space="preserve"> </w:t>
      </w:r>
      <w:r w:rsidRPr="00C03488">
        <w:rPr>
          <w:spacing w:val="-1"/>
        </w:rPr>
        <w:t>from</w:t>
      </w:r>
      <w:r w:rsidRPr="00C03488">
        <w:rPr>
          <w:spacing w:val="18"/>
        </w:rPr>
        <w:t xml:space="preserve"> </w:t>
      </w:r>
      <w:r w:rsidRPr="00C03488">
        <w:rPr>
          <w:spacing w:val="-1"/>
        </w:rPr>
        <w:t>the</w:t>
      </w:r>
      <w:r w:rsidRPr="00C03488">
        <w:rPr>
          <w:spacing w:val="63"/>
          <w:w w:val="99"/>
        </w:rPr>
        <w:t xml:space="preserve"> </w:t>
      </w:r>
      <w:r w:rsidRPr="00C03488">
        <w:rPr>
          <w:spacing w:val="-1"/>
        </w:rPr>
        <w:t>committee</w:t>
      </w:r>
      <w:r w:rsidRPr="00C03488">
        <w:rPr>
          <w:spacing w:val="7"/>
        </w:rPr>
        <w:t xml:space="preserve"> </w:t>
      </w:r>
      <w:r w:rsidRPr="00C03488">
        <w:t>and</w:t>
      </w:r>
      <w:r w:rsidRPr="00C03488">
        <w:rPr>
          <w:spacing w:val="6"/>
        </w:rPr>
        <w:t xml:space="preserve"> </w:t>
      </w:r>
      <w:r w:rsidRPr="00C03488">
        <w:t>a</w:t>
      </w:r>
      <w:r w:rsidRPr="00C03488">
        <w:rPr>
          <w:spacing w:val="8"/>
        </w:rPr>
        <w:t xml:space="preserve"> </w:t>
      </w:r>
      <w:r w:rsidRPr="00C03488">
        <w:rPr>
          <w:spacing w:val="-1"/>
        </w:rPr>
        <w:t>successor</w:t>
      </w:r>
      <w:r w:rsidRPr="00C03488">
        <w:rPr>
          <w:spacing w:val="6"/>
        </w:rPr>
        <w:t xml:space="preserve"> </w:t>
      </w:r>
      <w:r w:rsidRPr="00C03488">
        <w:rPr>
          <w:spacing w:val="-1"/>
        </w:rPr>
        <w:t>may</w:t>
      </w:r>
      <w:r w:rsidRPr="00C03488">
        <w:rPr>
          <w:spacing w:val="6"/>
        </w:rPr>
        <w:t xml:space="preserve"> </w:t>
      </w:r>
      <w:r w:rsidRPr="00C03488">
        <w:t>be</w:t>
      </w:r>
      <w:r w:rsidRPr="00C03488">
        <w:rPr>
          <w:spacing w:val="8"/>
        </w:rPr>
        <w:t xml:space="preserve"> </w:t>
      </w:r>
      <w:r w:rsidRPr="00C03488">
        <w:rPr>
          <w:spacing w:val="-1"/>
        </w:rPr>
        <w:t>co-opted</w:t>
      </w:r>
      <w:r w:rsidRPr="00C03488">
        <w:rPr>
          <w:spacing w:val="6"/>
        </w:rPr>
        <w:t xml:space="preserve"> </w:t>
      </w:r>
      <w:r w:rsidRPr="00C03488">
        <w:t>by</w:t>
      </w:r>
      <w:r w:rsidRPr="00C03488">
        <w:rPr>
          <w:spacing w:val="9"/>
        </w:rPr>
        <w:t xml:space="preserve"> </w:t>
      </w:r>
      <w:r w:rsidRPr="00C03488">
        <w:rPr>
          <w:spacing w:val="-1"/>
        </w:rPr>
        <w:t>the</w:t>
      </w:r>
      <w:r w:rsidRPr="00C03488">
        <w:rPr>
          <w:spacing w:val="8"/>
        </w:rPr>
        <w:t xml:space="preserve"> </w:t>
      </w:r>
      <w:r w:rsidRPr="00C03488">
        <w:rPr>
          <w:spacing w:val="-1"/>
        </w:rPr>
        <w:t>Committee</w:t>
      </w:r>
      <w:r w:rsidRPr="00C03488">
        <w:rPr>
          <w:spacing w:val="7"/>
        </w:rPr>
        <w:t xml:space="preserve"> </w:t>
      </w:r>
      <w:r w:rsidRPr="00C03488">
        <w:t>to</w:t>
      </w:r>
      <w:r w:rsidRPr="00C03488">
        <w:rPr>
          <w:spacing w:val="7"/>
        </w:rPr>
        <w:t xml:space="preserve"> </w:t>
      </w:r>
      <w:r w:rsidRPr="00C03488">
        <w:rPr>
          <w:spacing w:val="-1"/>
        </w:rPr>
        <w:t>serve</w:t>
      </w:r>
      <w:r w:rsidRPr="00C03488">
        <w:rPr>
          <w:spacing w:val="8"/>
        </w:rPr>
        <w:t xml:space="preserve"> </w:t>
      </w:r>
      <w:r w:rsidRPr="00C03488">
        <w:rPr>
          <w:spacing w:val="-1"/>
        </w:rPr>
        <w:t>until</w:t>
      </w:r>
      <w:r w:rsidRPr="00C03488">
        <w:rPr>
          <w:spacing w:val="7"/>
        </w:rPr>
        <w:t xml:space="preserve"> </w:t>
      </w:r>
      <w:r w:rsidRPr="00C03488">
        <w:rPr>
          <w:spacing w:val="-1"/>
        </w:rPr>
        <w:t>the</w:t>
      </w:r>
      <w:r w:rsidRPr="00C03488">
        <w:rPr>
          <w:spacing w:val="8"/>
        </w:rPr>
        <w:t xml:space="preserve"> </w:t>
      </w:r>
      <w:r w:rsidRPr="00C03488">
        <w:rPr>
          <w:spacing w:val="-1"/>
        </w:rPr>
        <w:t>next</w:t>
      </w:r>
      <w:r w:rsidRPr="00C03488">
        <w:rPr>
          <w:spacing w:val="71"/>
        </w:rPr>
        <w:t xml:space="preserve"> </w:t>
      </w:r>
      <w:r w:rsidRPr="00C03488">
        <w:rPr>
          <w:spacing w:val="-1"/>
        </w:rPr>
        <w:t>Annual</w:t>
      </w:r>
      <w:r w:rsidRPr="00C03488">
        <w:rPr>
          <w:spacing w:val="11"/>
        </w:rPr>
        <w:t xml:space="preserve"> </w:t>
      </w:r>
      <w:r w:rsidRPr="00C03488">
        <w:rPr>
          <w:spacing w:val="-1"/>
        </w:rPr>
        <w:t>General</w:t>
      </w:r>
      <w:r w:rsidRPr="00C03488">
        <w:rPr>
          <w:spacing w:val="11"/>
        </w:rPr>
        <w:t xml:space="preserve"> </w:t>
      </w:r>
      <w:r w:rsidRPr="00C03488">
        <w:rPr>
          <w:spacing w:val="-1"/>
        </w:rPr>
        <w:t>Meeting.</w:t>
      </w:r>
      <w:r w:rsidRPr="00C03488">
        <w:rPr>
          <w:spacing w:val="13"/>
        </w:rPr>
        <w:t xml:space="preserve"> </w:t>
      </w:r>
      <w:r w:rsidRPr="00C03488">
        <w:rPr>
          <w:spacing w:val="-1"/>
        </w:rPr>
        <w:t>Any</w:t>
      </w:r>
      <w:r w:rsidRPr="00C03488">
        <w:rPr>
          <w:spacing w:val="10"/>
        </w:rPr>
        <w:t xml:space="preserve"> </w:t>
      </w:r>
      <w:r w:rsidRPr="00C03488">
        <w:rPr>
          <w:spacing w:val="-1"/>
        </w:rPr>
        <w:t>changes</w:t>
      </w:r>
      <w:r w:rsidRPr="00C03488">
        <w:rPr>
          <w:spacing w:val="12"/>
        </w:rPr>
        <w:t xml:space="preserve"> </w:t>
      </w:r>
      <w:r w:rsidRPr="00C03488">
        <w:t>in</w:t>
      </w:r>
      <w:r w:rsidRPr="00C03488">
        <w:rPr>
          <w:spacing w:val="9"/>
        </w:rPr>
        <w:t xml:space="preserve"> </w:t>
      </w:r>
      <w:r w:rsidRPr="00C03488">
        <w:rPr>
          <w:spacing w:val="-1"/>
        </w:rPr>
        <w:t>the</w:t>
      </w:r>
      <w:r w:rsidRPr="00C03488">
        <w:rPr>
          <w:spacing w:val="11"/>
        </w:rPr>
        <w:t xml:space="preserve"> </w:t>
      </w:r>
      <w:r w:rsidRPr="00C03488">
        <w:rPr>
          <w:spacing w:val="-1"/>
        </w:rPr>
        <w:t>Committee</w:t>
      </w:r>
      <w:r w:rsidRPr="00C03488">
        <w:rPr>
          <w:spacing w:val="12"/>
        </w:rPr>
        <w:t xml:space="preserve"> </w:t>
      </w:r>
      <w:r w:rsidRPr="00C03488">
        <w:rPr>
          <w:spacing w:val="-1"/>
        </w:rPr>
        <w:t>shall</w:t>
      </w:r>
      <w:r w:rsidRPr="00C03488">
        <w:rPr>
          <w:spacing w:val="8"/>
        </w:rPr>
        <w:t xml:space="preserve"> </w:t>
      </w:r>
      <w:r w:rsidRPr="00C03488">
        <w:t>be</w:t>
      </w:r>
      <w:r w:rsidRPr="00C03488">
        <w:rPr>
          <w:spacing w:val="10"/>
        </w:rPr>
        <w:t xml:space="preserve"> </w:t>
      </w:r>
      <w:r w:rsidRPr="00C03488">
        <w:rPr>
          <w:spacing w:val="-1"/>
        </w:rPr>
        <w:t>notified</w:t>
      </w:r>
      <w:r w:rsidRPr="00C03488">
        <w:rPr>
          <w:spacing w:val="10"/>
        </w:rPr>
        <w:t xml:space="preserve"> </w:t>
      </w:r>
      <w:r w:rsidRPr="00C03488">
        <w:t>to</w:t>
      </w:r>
      <w:r w:rsidRPr="00C03488">
        <w:rPr>
          <w:spacing w:val="12"/>
        </w:rPr>
        <w:t xml:space="preserve"> </w:t>
      </w:r>
      <w:r w:rsidRPr="00C03488">
        <w:rPr>
          <w:spacing w:val="-1"/>
        </w:rPr>
        <w:t>the</w:t>
      </w:r>
      <w:r w:rsidRPr="00C03488">
        <w:rPr>
          <w:spacing w:val="63"/>
          <w:w w:val="99"/>
        </w:rPr>
        <w:t xml:space="preserve"> </w:t>
      </w:r>
      <w:r w:rsidRPr="00C03488">
        <w:rPr>
          <w:spacing w:val="-1"/>
        </w:rPr>
        <w:t>registrar</w:t>
      </w:r>
      <w:r w:rsidRPr="00C03488">
        <w:rPr>
          <w:spacing w:val="-6"/>
        </w:rPr>
        <w:t xml:space="preserve"> </w:t>
      </w:r>
      <w:r w:rsidRPr="00C03488">
        <w:rPr>
          <w:spacing w:val="-1"/>
        </w:rPr>
        <w:t>of</w:t>
      </w:r>
      <w:r w:rsidRPr="00C03488">
        <w:rPr>
          <w:spacing w:val="-5"/>
        </w:rPr>
        <w:t xml:space="preserve"> </w:t>
      </w:r>
      <w:r w:rsidRPr="00C03488">
        <w:rPr>
          <w:spacing w:val="-1"/>
        </w:rPr>
        <w:t>societies</w:t>
      </w:r>
      <w:r w:rsidRPr="00C03488">
        <w:rPr>
          <w:spacing w:val="-5"/>
        </w:rPr>
        <w:t xml:space="preserve"> </w:t>
      </w:r>
      <w:r w:rsidRPr="00C03488">
        <w:rPr>
          <w:spacing w:val="-1"/>
        </w:rPr>
        <w:t>within</w:t>
      </w:r>
      <w:r w:rsidRPr="00C03488">
        <w:rPr>
          <w:spacing w:val="-5"/>
        </w:rPr>
        <w:t xml:space="preserve"> </w:t>
      </w:r>
      <w:r w:rsidRPr="00C03488">
        <w:rPr>
          <w:spacing w:val="-1"/>
        </w:rPr>
        <w:t>two</w:t>
      </w:r>
      <w:r w:rsidRPr="00C03488">
        <w:rPr>
          <w:spacing w:val="-5"/>
        </w:rPr>
        <w:t xml:space="preserve"> </w:t>
      </w:r>
      <w:r w:rsidRPr="00C03488">
        <w:rPr>
          <w:spacing w:val="-1"/>
        </w:rPr>
        <w:t>weeks</w:t>
      </w:r>
      <w:r w:rsidRPr="00C03488">
        <w:rPr>
          <w:spacing w:val="-4"/>
        </w:rPr>
        <w:t xml:space="preserve"> </w:t>
      </w:r>
      <w:r w:rsidRPr="00C03488">
        <w:rPr>
          <w:spacing w:val="-1"/>
        </w:rPr>
        <w:t>of</w:t>
      </w:r>
      <w:r w:rsidRPr="00C03488">
        <w:rPr>
          <w:spacing w:val="-5"/>
        </w:rPr>
        <w:t xml:space="preserve"> </w:t>
      </w:r>
      <w:r w:rsidRPr="00C03488">
        <w:rPr>
          <w:spacing w:val="-1"/>
        </w:rPr>
        <w:t>the</w:t>
      </w:r>
      <w:r w:rsidRPr="00C03488">
        <w:rPr>
          <w:spacing w:val="-5"/>
        </w:rPr>
        <w:t xml:space="preserve"> </w:t>
      </w:r>
      <w:r w:rsidRPr="00C03488">
        <w:t>change.</w:t>
      </w:r>
    </w:p>
    <w:p w:rsidR="00C03488" w:rsidRPr="00C03488" w:rsidRDefault="00C03488" w:rsidP="00725582">
      <w:pPr>
        <w:spacing w:before="10"/>
        <w:ind w:left="686" w:hanging="686"/>
        <w:rPr>
          <w:rFonts w:ascii="Cambria" w:eastAsia="Cambria" w:hAnsi="Cambria" w:cs="Cambria"/>
          <w:sz w:val="23"/>
          <w:szCs w:val="23"/>
        </w:rPr>
      </w:pPr>
    </w:p>
    <w:p w:rsidR="00C03488" w:rsidRPr="00C03488" w:rsidRDefault="00C03488" w:rsidP="00725582">
      <w:pPr>
        <w:pStyle w:val="BodyText"/>
        <w:numPr>
          <w:ilvl w:val="1"/>
          <w:numId w:val="8"/>
        </w:numPr>
        <w:ind w:right="116" w:hanging="686"/>
        <w:jc w:val="both"/>
      </w:pPr>
      <w:r w:rsidRPr="00C03488">
        <w:rPr>
          <w:spacing w:val="-1"/>
        </w:rPr>
        <w:t>The duty</w:t>
      </w:r>
      <w:r w:rsidRPr="00C03488">
        <w:rPr>
          <w:spacing w:val="-2"/>
        </w:rPr>
        <w:t xml:space="preserve"> </w:t>
      </w:r>
      <w:r w:rsidRPr="00C03488">
        <w:rPr>
          <w:spacing w:val="1"/>
        </w:rPr>
        <w:t>of</w:t>
      </w:r>
      <w:r w:rsidRPr="00C03488">
        <w:rPr>
          <w:spacing w:val="-1"/>
        </w:rPr>
        <w:t xml:space="preserve"> the Committee</w:t>
      </w:r>
      <w:r w:rsidRPr="00C03488">
        <w:rPr>
          <w:spacing w:val="1"/>
        </w:rPr>
        <w:t xml:space="preserve"> </w:t>
      </w:r>
      <w:r w:rsidRPr="00C03488">
        <w:t>is</w:t>
      </w:r>
      <w:r w:rsidRPr="00C03488">
        <w:rPr>
          <w:spacing w:val="-1"/>
        </w:rPr>
        <w:t xml:space="preserve"> </w:t>
      </w:r>
      <w:r w:rsidRPr="00C03488">
        <w:t xml:space="preserve">to </w:t>
      </w:r>
      <w:r w:rsidRPr="00C03488">
        <w:rPr>
          <w:spacing w:val="-1"/>
        </w:rPr>
        <w:t xml:space="preserve">organize </w:t>
      </w:r>
      <w:r w:rsidRPr="00C03488">
        <w:t>and</w:t>
      </w:r>
      <w:r w:rsidRPr="00C03488">
        <w:rPr>
          <w:spacing w:val="-1"/>
        </w:rPr>
        <w:t xml:space="preserve"> supervise the</w:t>
      </w:r>
      <w:r w:rsidRPr="00C03488">
        <w:t xml:space="preserve"> </w:t>
      </w:r>
      <w:r w:rsidRPr="00C03488">
        <w:rPr>
          <w:spacing w:val="-1"/>
        </w:rPr>
        <w:t>daily</w:t>
      </w:r>
      <w:r w:rsidRPr="00C03488">
        <w:rPr>
          <w:spacing w:val="-2"/>
        </w:rPr>
        <w:t xml:space="preserve"> </w:t>
      </w:r>
      <w:r w:rsidRPr="00C03488">
        <w:rPr>
          <w:spacing w:val="-1"/>
        </w:rPr>
        <w:t>activities</w:t>
      </w:r>
      <w:r w:rsidRPr="00C03488">
        <w:t xml:space="preserve"> </w:t>
      </w:r>
      <w:r w:rsidRPr="00C03488">
        <w:rPr>
          <w:spacing w:val="-1"/>
        </w:rPr>
        <w:t>of</w:t>
      </w:r>
      <w:r w:rsidRPr="00C03488">
        <w:rPr>
          <w:spacing w:val="-2"/>
        </w:rPr>
        <w:t xml:space="preserve"> </w:t>
      </w:r>
      <w:r w:rsidRPr="00C03488">
        <w:rPr>
          <w:spacing w:val="-1"/>
        </w:rPr>
        <w:t>the</w:t>
      </w:r>
      <w:r w:rsidRPr="00C03488">
        <w:t xml:space="preserve"> </w:t>
      </w:r>
      <w:r w:rsidRPr="00C03488">
        <w:rPr>
          <w:spacing w:val="-1"/>
        </w:rPr>
        <w:t>Club.</w:t>
      </w:r>
      <w:r w:rsidRPr="00C03488">
        <w:rPr>
          <w:spacing w:val="77"/>
        </w:rPr>
        <w:t xml:space="preserve"> </w:t>
      </w:r>
      <w:r w:rsidRPr="00C03488">
        <w:rPr>
          <w:spacing w:val="-1"/>
        </w:rPr>
        <w:t>The</w:t>
      </w:r>
      <w:r w:rsidRPr="00C03488">
        <w:rPr>
          <w:spacing w:val="11"/>
        </w:rPr>
        <w:t xml:space="preserve"> </w:t>
      </w:r>
      <w:r w:rsidRPr="00C03488">
        <w:rPr>
          <w:spacing w:val="-1"/>
        </w:rPr>
        <w:t>Committee</w:t>
      </w:r>
      <w:r w:rsidRPr="00C03488">
        <w:rPr>
          <w:spacing w:val="11"/>
        </w:rPr>
        <w:t xml:space="preserve"> </w:t>
      </w:r>
      <w:r w:rsidRPr="00C03488">
        <w:rPr>
          <w:spacing w:val="-1"/>
        </w:rPr>
        <w:t>may</w:t>
      </w:r>
      <w:r w:rsidRPr="00C03488">
        <w:rPr>
          <w:spacing w:val="10"/>
        </w:rPr>
        <w:t xml:space="preserve"> </w:t>
      </w:r>
      <w:r w:rsidRPr="00C03488">
        <w:rPr>
          <w:spacing w:val="-1"/>
        </w:rPr>
        <w:t>not</w:t>
      </w:r>
      <w:r w:rsidRPr="00C03488">
        <w:rPr>
          <w:spacing w:val="12"/>
        </w:rPr>
        <w:t xml:space="preserve"> </w:t>
      </w:r>
      <w:r w:rsidRPr="00C03488">
        <w:rPr>
          <w:spacing w:val="-1"/>
        </w:rPr>
        <w:t>act</w:t>
      </w:r>
      <w:r w:rsidRPr="00C03488">
        <w:rPr>
          <w:spacing w:val="11"/>
        </w:rPr>
        <w:t xml:space="preserve"> </w:t>
      </w:r>
      <w:r w:rsidRPr="00C03488">
        <w:rPr>
          <w:spacing w:val="-1"/>
        </w:rPr>
        <w:t>contrary</w:t>
      </w:r>
      <w:r w:rsidRPr="00C03488">
        <w:rPr>
          <w:spacing w:val="10"/>
        </w:rPr>
        <w:t xml:space="preserve"> </w:t>
      </w:r>
      <w:r w:rsidRPr="00C03488">
        <w:t>to</w:t>
      </w:r>
      <w:r w:rsidRPr="00C03488">
        <w:rPr>
          <w:spacing w:val="11"/>
        </w:rPr>
        <w:t xml:space="preserve"> </w:t>
      </w:r>
      <w:r w:rsidRPr="00C03488">
        <w:rPr>
          <w:spacing w:val="-1"/>
        </w:rPr>
        <w:t>the</w:t>
      </w:r>
      <w:r w:rsidRPr="00C03488">
        <w:rPr>
          <w:spacing w:val="10"/>
        </w:rPr>
        <w:t xml:space="preserve"> </w:t>
      </w:r>
      <w:r w:rsidRPr="00C03488">
        <w:rPr>
          <w:spacing w:val="-1"/>
        </w:rPr>
        <w:t>expressed</w:t>
      </w:r>
      <w:r w:rsidRPr="00C03488">
        <w:rPr>
          <w:spacing w:val="10"/>
        </w:rPr>
        <w:t xml:space="preserve"> </w:t>
      </w:r>
      <w:r w:rsidRPr="00C03488">
        <w:rPr>
          <w:spacing w:val="-1"/>
        </w:rPr>
        <w:t>wishes</w:t>
      </w:r>
      <w:r w:rsidRPr="00C03488">
        <w:rPr>
          <w:spacing w:val="11"/>
        </w:rPr>
        <w:t xml:space="preserve"> </w:t>
      </w:r>
      <w:r w:rsidRPr="00C03488">
        <w:rPr>
          <w:spacing w:val="-1"/>
        </w:rPr>
        <w:t>of</w:t>
      </w:r>
      <w:r w:rsidRPr="00C03488">
        <w:rPr>
          <w:spacing w:val="11"/>
        </w:rPr>
        <w:t xml:space="preserve"> </w:t>
      </w:r>
      <w:r w:rsidRPr="00C03488">
        <w:rPr>
          <w:spacing w:val="-1"/>
        </w:rPr>
        <w:t>the</w:t>
      </w:r>
      <w:r w:rsidRPr="00C03488">
        <w:rPr>
          <w:spacing w:val="9"/>
        </w:rPr>
        <w:t xml:space="preserve"> </w:t>
      </w:r>
      <w:r w:rsidRPr="00C03488">
        <w:rPr>
          <w:spacing w:val="-1"/>
        </w:rPr>
        <w:t>General</w:t>
      </w:r>
      <w:r w:rsidRPr="00C03488">
        <w:rPr>
          <w:spacing w:val="11"/>
        </w:rPr>
        <w:t xml:space="preserve"> </w:t>
      </w:r>
      <w:r w:rsidRPr="00C03488">
        <w:rPr>
          <w:spacing w:val="-1"/>
        </w:rPr>
        <w:t>Meeting</w:t>
      </w:r>
      <w:r w:rsidRPr="00C03488">
        <w:rPr>
          <w:spacing w:val="75"/>
        </w:rPr>
        <w:t xml:space="preserve"> </w:t>
      </w:r>
      <w:r w:rsidRPr="00C03488">
        <w:rPr>
          <w:spacing w:val="-1"/>
        </w:rPr>
        <w:t>without</w:t>
      </w:r>
      <w:r w:rsidRPr="00C03488">
        <w:rPr>
          <w:spacing w:val="37"/>
        </w:rPr>
        <w:t xml:space="preserve"> </w:t>
      </w:r>
      <w:r w:rsidRPr="00C03488">
        <w:rPr>
          <w:spacing w:val="-1"/>
        </w:rPr>
        <w:t>prior</w:t>
      </w:r>
      <w:r w:rsidRPr="00C03488">
        <w:rPr>
          <w:spacing w:val="36"/>
        </w:rPr>
        <w:t xml:space="preserve"> </w:t>
      </w:r>
      <w:r w:rsidRPr="00C03488">
        <w:rPr>
          <w:spacing w:val="-1"/>
        </w:rPr>
        <w:t>reference</w:t>
      </w:r>
      <w:r w:rsidRPr="00C03488">
        <w:rPr>
          <w:spacing w:val="38"/>
        </w:rPr>
        <w:t xml:space="preserve"> </w:t>
      </w:r>
      <w:r w:rsidRPr="00C03488">
        <w:t>to</w:t>
      </w:r>
      <w:r w:rsidRPr="00C03488">
        <w:rPr>
          <w:spacing w:val="36"/>
        </w:rPr>
        <w:t xml:space="preserve"> </w:t>
      </w:r>
      <w:r w:rsidRPr="00C03488">
        <w:t>it</w:t>
      </w:r>
      <w:r w:rsidRPr="00C03488">
        <w:rPr>
          <w:spacing w:val="38"/>
        </w:rPr>
        <w:t xml:space="preserve"> </w:t>
      </w:r>
      <w:r w:rsidRPr="00C03488">
        <w:t>and</w:t>
      </w:r>
      <w:r w:rsidRPr="00C03488">
        <w:rPr>
          <w:spacing w:val="35"/>
        </w:rPr>
        <w:t xml:space="preserve"> </w:t>
      </w:r>
      <w:r w:rsidRPr="00C03488">
        <w:rPr>
          <w:spacing w:val="-1"/>
        </w:rPr>
        <w:t>always</w:t>
      </w:r>
      <w:r w:rsidRPr="00C03488">
        <w:rPr>
          <w:spacing w:val="40"/>
        </w:rPr>
        <w:t xml:space="preserve"> </w:t>
      </w:r>
      <w:r w:rsidRPr="00C03488">
        <w:rPr>
          <w:spacing w:val="-1"/>
        </w:rPr>
        <w:t>remains</w:t>
      </w:r>
      <w:r w:rsidRPr="00C03488">
        <w:rPr>
          <w:spacing w:val="37"/>
        </w:rPr>
        <w:t xml:space="preserve"> </w:t>
      </w:r>
      <w:r w:rsidRPr="00C03488">
        <w:rPr>
          <w:spacing w:val="-1"/>
        </w:rPr>
        <w:t>subordinate</w:t>
      </w:r>
      <w:r w:rsidRPr="00C03488">
        <w:rPr>
          <w:spacing w:val="38"/>
        </w:rPr>
        <w:t xml:space="preserve"> </w:t>
      </w:r>
      <w:r w:rsidRPr="00C03488">
        <w:t>to</w:t>
      </w:r>
      <w:r w:rsidRPr="00C03488">
        <w:rPr>
          <w:spacing w:val="36"/>
        </w:rPr>
        <w:t xml:space="preserve"> </w:t>
      </w:r>
      <w:r w:rsidRPr="00C03488">
        <w:rPr>
          <w:spacing w:val="-1"/>
        </w:rPr>
        <w:t>the</w:t>
      </w:r>
      <w:r w:rsidRPr="00C03488">
        <w:rPr>
          <w:spacing w:val="38"/>
        </w:rPr>
        <w:t xml:space="preserve"> </w:t>
      </w:r>
      <w:r w:rsidRPr="00C03488">
        <w:rPr>
          <w:spacing w:val="-1"/>
        </w:rPr>
        <w:t>General</w:t>
      </w:r>
      <w:r w:rsidRPr="00C03488">
        <w:rPr>
          <w:spacing w:val="65"/>
        </w:rPr>
        <w:t xml:space="preserve"> </w:t>
      </w:r>
      <w:r w:rsidRPr="00C03488">
        <w:rPr>
          <w:spacing w:val="-1"/>
        </w:rPr>
        <w:t>Meetings.</w:t>
      </w:r>
    </w:p>
    <w:p w:rsidR="00C03488" w:rsidRPr="00C03488" w:rsidRDefault="00C03488" w:rsidP="00725582">
      <w:pPr>
        <w:spacing w:before="1"/>
        <w:ind w:left="686" w:hanging="686"/>
        <w:rPr>
          <w:rFonts w:ascii="Cambria" w:eastAsia="Cambria" w:hAnsi="Cambria" w:cs="Cambria"/>
          <w:sz w:val="24"/>
          <w:szCs w:val="24"/>
        </w:rPr>
      </w:pPr>
    </w:p>
    <w:p w:rsidR="009359CF" w:rsidRPr="00C03488" w:rsidRDefault="009359CF">
      <w:pPr>
        <w:pStyle w:val="BodyText"/>
        <w:numPr>
          <w:ilvl w:val="1"/>
          <w:numId w:val="8"/>
        </w:numPr>
        <w:ind w:right="116" w:hanging="686"/>
        <w:jc w:val="both"/>
        <w:pPrChange w:id="52" w:author="Asialegal" w:date="2016-01-14T12:13:00Z">
          <w:pPr>
            <w:pStyle w:val="BodyText"/>
            <w:ind w:left="720" w:right="120" w:hanging="720"/>
            <w:jc w:val="both"/>
          </w:pPr>
        </w:pPrChange>
      </w:pPr>
      <w:del w:id="53" w:author="Asialegal" w:date="2016-01-14T12:13:00Z">
        <w:r w:rsidDel="000E726F">
          <w:rPr>
            <w:spacing w:val="-1"/>
          </w:rPr>
          <w:delText>8.10</w:delText>
        </w:r>
        <w:r w:rsidDel="000E726F">
          <w:rPr>
            <w:spacing w:val="-1"/>
          </w:rPr>
          <w:tab/>
        </w:r>
      </w:del>
      <w:r w:rsidR="00C03488" w:rsidRPr="00725582">
        <w:rPr>
          <w:spacing w:val="-1"/>
        </w:rPr>
        <w:t>The</w:t>
      </w:r>
      <w:r w:rsidR="00C03488" w:rsidRPr="00725582">
        <w:rPr>
          <w:spacing w:val="23"/>
        </w:rPr>
        <w:t xml:space="preserve"> </w:t>
      </w:r>
      <w:r w:rsidR="00C03488" w:rsidRPr="00725582">
        <w:rPr>
          <w:spacing w:val="-1"/>
        </w:rPr>
        <w:t>Committee</w:t>
      </w:r>
      <w:r w:rsidR="00C03488" w:rsidRPr="00725582">
        <w:rPr>
          <w:spacing w:val="23"/>
        </w:rPr>
        <w:t xml:space="preserve"> </w:t>
      </w:r>
      <w:r w:rsidR="00C03488" w:rsidRPr="00725582">
        <w:rPr>
          <w:spacing w:val="-1"/>
        </w:rPr>
        <w:t>has</w:t>
      </w:r>
      <w:r w:rsidR="00C03488" w:rsidRPr="00725582">
        <w:rPr>
          <w:spacing w:val="23"/>
        </w:rPr>
        <w:t xml:space="preserve"> </w:t>
      </w:r>
      <w:r w:rsidR="00C03488" w:rsidRPr="00725582">
        <w:rPr>
          <w:spacing w:val="-1"/>
        </w:rPr>
        <w:t>the</w:t>
      </w:r>
      <w:r w:rsidR="00C03488" w:rsidRPr="00725582">
        <w:rPr>
          <w:spacing w:val="26"/>
        </w:rPr>
        <w:t xml:space="preserve"> </w:t>
      </w:r>
      <w:r w:rsidR="00C03488" w:rsidRPr="00725582">
        <w:rPr>
          <w:spacing w:val="-1"/>
        </w:rPr>
        <w:t>power</w:t>
      </w:r>
      <w:r w:rsidR="00C03488" w:rsidRPr="00725582">
        <w:rPr>
          <w:spacing w:val="22"/>
        </w:rPr>
        <w:t xml:space="preserve"> </w:t>
      </w:r>
      <w:r w:rsidR="00C03488" w:rsidRPr="00C03488">
        <w:t>to</w:t>
      </w:r>
      <w:r w:rsidR="00C03488" w:rsidRPr="00725582">
        <w:rPr>
          <w:spacing w:val="23"/>
        </w:rPr>
        <w:t xml:space="preserve"> </w:t>
      </w:r>
      <w:r w:rsidR="00C03488" w:rsidRPr="00725582">
        <w:rPr>
          <w:spacing w:val="-1"/>
        </w:rPr>
        <w:t>authorize</w:t>
      </w:r>
      <w:r w:rsidR="00C03488" w:rsidRPr="00725582">
        <w:rPr>
          <w:spacing w:val="24"/>
        </w:rPr>
        <w:t xml:space="preserve"> </w:t>
      </w:r>
      <w:r w:rsidR="00C03488" w:rsidRPr="00C03488">
        <w:t>the</w:t>
      </w:r>
      <w:r w:rsidR="00C03488" w:rsidRPr="00725582">
        <w:rPr>
          <w:spacing w:val="24"/>
        </w:rPr>
        <w:t xml:space="preserve"> </w:t>
      </w:r>
      <w:r w:rsidR="00C03488" w:rsidRPr="00725582">
        <w:rPr>
          <w:spacing w:val="-1"/>
        </w:rPr>
        <w:t>expenditure</w:t>
      </w:r>
      <w:r w:rsidR="00C03488" w:rsidRPr="00725582">
        <w:rPr>
          <w:spacing w:val="24"/>
        </w:rPr>
        <w:t xml:space="preserve"> </w:t>
      </w:r>
      <w:r w:rsidR="00C03488" w:rsidRPr="00725582">
        <w:rPr>
          <w:spacing w:val="-1"/>
        </w:rPr>
        <w:t>of</w:t>
      </w:r>
      <w:r w:rsidR="00C03488" w:rsidRPr="00725582">
        <w:rPr>
          <w:spacing w:val="22"/>
        </w:rPr>
        <w:t xml:space="preserve"> </w:t>
      </w:r>
      <w:r w:rsidR="00C03488" w:rsidRPr="00C03488">
        <w:t>a</w:t>
      </w:r>
      <w:r w:rsidR="00C03488" w:rsidRPr="00725582">
        <w:rPr>
          <w:spacing w:val="24"/>
        </w:rPr>
        <w:t xml:space="preserve"> </w:t>
      </w:r>
      <w:r w:rsidR="00C03488" w:rsidRPr="00725582">
        <w:rPr>
          <w:spacing w:val="-1"/>
        </w:rPr>
        <w:t>sum</w:t>
      </w:r>
      <w:r w:rsidR="00C03488" w:rsidRPr="00725582">
        <w:rPr>
          <w:spacing w:val="25"/>
        </w:rPr>
        <w:t xml:space="preserve"> </w:t>
      </w:r>
      <w:r w:rsidR="00C03488" w:rsidRPr="00725582">
        <w:rPr>
          <w:spacing w:val="-1"/>
        </w:rPr>
        <w:t>not</w:t>
      </w:r>
      <w:r w:rsidR="00C03488" w:rsidRPr="00725582">
        <w:rPr>
          <w:spacing w:val="24"/>
        </w:rPr>
        <w:t xml:space="preserve"> </w:t>
      </w:r>
      <w:r w:rsidR="00C03488" w:rsidRPr="00725582">
        <w:rPr>
          <w:spacing w:val="-1"/>
        </w:rPr>
        <w:t>exceeding$5000.00</w:t>
      </w:r>
      <w:r w:rsidR="00C03488" w:rsidRPr="00725582">
        <w:rPr>
          <w:spacing w:val="20"/>
        </w:rPr>
        <w:t xml:space="preserve"> </w:t>
      </w:r>
      <w:r w:rsidR="00C03488" w:rsidRPr="00C03488">
        <w:t>per</w:t>
      </w:r>
      <w:r w:rsidR="00C03488" w:rsidRPr="00725582">
        <w:rPr>
          <w:spacing w:val="21"/>
        </w:rPr>
        <w:t xml:space="preserve"> </w:t>
      </w:r>
      <w:r w:rsidR="00C03488" w:rsidRPr="00725582">
        <w:rPr>
          <w:spacing w:val="-1"/>
        </w:rPr>
        <w:t>month</w:t>
      </w:r>
      <w:r w:rsidR="00C03488" w:rsidRPr="00725582">
        <w:rPr>
          <w:spacing w:val="21"/>
        </w:rPr>
        <w:t xml:space="preserve"> </w:t>
      </w:r>
      <w:r w:rsidR="00C03488" w:rsidRPr="00725582">
        <w:rPr>
          <w:spacing w:val="-1"/>
        </w:rPr>
        <w:t>from</w:t>
      </w:r>
      <w:r w:rsidR="00C03488" w:rsidRPr="00725582">
        <w:rPr>
          <w:spacing w:val="21"/>
        </w:rPr>
        <w:t xml:space="preserve"> </w:t>
      </w:r>
      <w:r w:rsidR="00C03488" w:rsidRPr="00725582">
        <w:rPr>
          <w:spacing w:val="-1"/>
        </w:rPr>
        <w:t>the</w:t>
      </w:r>
      <w:r w:rsidR="00C03488" w:rsidRPr="00725582">
        <w:rPr>
          <w:spacing w:val="22"/>
        </w:rPr>
        <w:t xml:space="preserve"> </w:t>
      </w:r>
      <w:r w:rsidR="00C03488" w:rsidRPr="00725582">
        <w:rPr>
          <w:spacing w:val="-1"/>
        </w:rPr>
        <w:t>Club’s</w:t>
      </w:r>
      <w:r w:rsidR="00C03488" w:rsidRPr="00725582">
        <w:rPr>
          <w:spacing w:val="22"/>
        </w:rPr>
        <w:t xml:space="preserve"> </w:t>
      </w:r>
      <w:r w:rsidR="00C03488" w:rsidRPr="00725582">
        <w:rPr>
          <w:spacing w:val="-1"/>
        </w:rPr>
        <w:t>funds</w:t>
      </w:r>
      <w:r w:rsidR="00C03488" w:rsidRPr="00725582">
        <w:rPr>
          <w:spacing w:val="22"/>
        </w:rPr>
        <w:t xml:space="preserve"> </w:t>
      </w:r>
      <w:r w:rsidR="00C03488" w:rsidRPr="00725582">
        <w:rPr>
          <w:spacing w:val="-1"/>
        </w:rPr>
        <w:t>for</w:t>
      </w:r>
      <w:r w:rsidR="00C03488" w:rsidRPr="00725582">
        <w:rPr>
          <w:spacing w:val="20"/>
        </w:rPr>
        <w:t xml:space="preserve"> </w:t>
      </w:r>
      <w:r w:rsidR="00C03488" w:rsidRPr="00725582">
        <w:rPr>
          <w:spacing w:val="-1"/>
        </w:rPr>
        <w:t>the</w:t>
      </w:r>
      <w:r w:rsidR="00C03488" w:rsidRPr="00725582">
        <w:rPr>
          <w:spacing w:val="23"/>
        </w:rPr>
        <w:t xml:space="preserve"> </w:t>
      </w:r>
      <w:r w:rsidR="00C03488" w:rsidRPr="00725582">
        <w:rPr>
          <w:spacing w:val="-1"/>
        </w:rPr>
        <w:t>Club’s</w:t>
      </w:r>
      <w:r w:rsidR="00C03488" w:rsidRPr="00725582">
        <w:rPr>
          <w:spacing w:val="22"/>
        </w:rPr>
        <w:t xml:space="preserve"> </w:t>
      </w:r>
      <w:r w:rsidR="00C03488" w:rsidRPr="00725582">
        <w:rPr>
          <w:spacing w:val="-1"/>
        </w:rPr>
        <w:t>purposes.</w:t>
      </w:r>
      <w:r w:rsidR="00C03488" w:rsidRPr="00725582">
        <w:rPr>
          <w:spacing w:val="18"/>
        </w:rPr>
        <w:t xml:space="preserve"> </w:t>
      </w:r>
      <w:r w:rsidR="00C03488" w:rsidRPr="00725582">
        <w:rPr>
          <w:spacing w:val="-1"/>
        </w:rPr>
        <w:t>For</w:t>
      </w:r>
      <w:r w:rsidR="00C03488" w:rsidRPr="00725582">
        <w:rPr>
          <w:spacing w:val="20"/>
        </w:rPr>
        <w:t xml:space="preserve"> </w:t>
      </w:r>
      <w:r w:rsidR="00C03488" w:rsidRPr="00725582">
        <w:rPr>
          <w:spacing w:val="-1"/>
        </w:rPr>
        <w:t>sums</w:t>
      </w:r>
      <w:r w:rsidR="00C03488" w:rsidRPr="00725582">
        <w:rPr>
          <w:spacing w:val="22"/>
        </w:rPr>
        <w:t xml:space="preserve"> </w:t>
      </w:r>
      <w:r w:rsidR="00C03488" w:rsidRPr="00725582">
        <w:rPr>
          <w:spacing w:val="-1"/>
        </w:rPr>
        <w:t>above</w:t>
      </w:r>
      <w:r w:rsidR="00725582">
        <w:rPr>
          <w:spacing w:val="-1"/>
        </w:rPr>
        <w:t xml:space="preserve"> </w:t>
      </w:r>
      <w:r w:rsidRPr="00C03488">
        <w:rPr>
          <w:spacing w:val="-1"/>
        </w:rPr>
        <w:t>$5000,</w:t>
      </w:r>
      <w:r w:rsidRPr="00C03488">
        <w:rPr>
          <w:spacing w:val="23"/>
        </w:rPr>
        <w:t xml:space="preserve"> </w:t>
      </w:r>
      <w:r w:rsidRPr="00C03488">
        <w:rPr>
          <w:spacing w:val="-1"/>
        </w:rPr>
        <w:t>the</w:t>
      </w:r>
      <w:r w:rsidRPr="00C03488">
        <w:rPr>
          <w:spacing w:val="23"/>
        </w:rPr>
        <w:t xml:space="preserve"> </w:t>
      </w:r>
      <w:r w:rsidRPr="00C03488">
        <w:rPr>
          <w:spacing w:val="-1"/>
        </w:rPr>
        <w:t>Committee</w:t>
      </w:r>
      <w:r w:rsidRPr="00C03488">
        <w:rPr>
          <w:spacing w:val="22"/>
        </w:rPr>
        <w:t xml:space="preserve"> </w:t>
      </w:r>
      <w:r w:rsidRPr="00C03488">
        <w:rPr>
          <w:spacing w:val="-1"/>
        </w:rPr>
        <w:t>has</w:t>
      </w:r>
      <w:r w:rsidRPr="00C03488">
        <w:rPr>
          <w:spacing w:val="23"/>
        </w:rPr>
        <w:t xml:space="preserve"> </w:t>
      </w:r>
      <w:r w:rsidRPr="00C03488">
        <w:rPr>
          <w:spacing w:val="-1"/>
        </w:rPr>
        <w:t>the</w:t>
      </w:r>
      <w:r w:rsidRPr="00C03488">
        <w:rPr>
          <w:spacing w:val="23"/>
        </w:rPr>
        <w:t xml:space="preserve"> </w:t>
      </w:r>
      <w:r w:rsidRPr="00C03488">
        <w:rPr>
          <w:spacing w:val="-1"/>
        </w:rPr>
        <w:t>power</w:t>
      </w:r>
      <w:r w:rsidRPr="00C03488">
        <w:rPr>
          <w:spacing w:val="22"/>
        </w:rPr>
        <w:t xml:space="preserve"> </w:t>
      </w:r>
      <w:r w:rsidRPr="00C03488">
        <w:t>to</w:t>
      </w:r>
      <w:r w:rsidRPr="00C03488">
        <w:rPr>
          <w:spacing w:val="22"/>
        </w:rPr>
        <w:t xml:space="preserve"> </w:t>
      </w:r>
      <w:r w:rsidRPr="00C03488">
        <w:rPr>
          <w:spacing w:val="-1"/>
        </w:rPr>
        <w:t>approve</w:t>
      </w:r>
      <w:r w:rsidRPr="00C03488">
        <w:rPr>
          <w:spacing w:val="24"/>
        </w:rPr>
        <w:t xml:space="preserve"> </w:t>
      </w:r>
      <w:r w:rsidRPr="00C03488">
        <w:rPr>
          <w:spacing w:val="-1"/>
        </w:rPr>
        <w:t>such</w:t>
      </w:r>
      <w:r w:rsidRPr="00C03488">
        <w:rPr>
          <w:spacing w:val="21"/>
        </w:rPr>
        <w:t xml:space="preserve"> </w:t>
      </w:r>
      <w:r w:rsidRPr="00C03488">
        <w:rPr>
          <w:spacing w:val="-1"/>
        </w:rPr>
        <w:t>expenditure</w:t>
      </w:r>
      <w:r w:rsidRPr="00C03488">
        <w:rPr>
          <w:spacing w:val="23"/>
        </w:rPr>
        <w:t xml:space="preserve"> </w:t>
      </w:r>
      <w:r w:rsidRPr="00C03488">
        <w:rPr>
          <w:spacing w:val="-1"/>
        </w:rPr>
        <w:t>provided</w:t>
      </w:r>
      <w:r w:rsidRPr="00C03488">
        <w:rPr>
          <w:spacing w:val="22"/>
        </w:rPr>
        <w:t xml:space="preserve"> </w:t>
      </w:r>
      <w:r w:rsidRPr="00C03488">
        <w:rPr>
          <w:spacing w:val="-1"/>
        </w:rPr>
        <w:t>always</w:t>
      </w:r>
      <w:r w:rsidRPr="00C03488">
        <w:rPr>
          <w:spacing w:val="65"/>
          <w:w w:val="99"/>
        </w:rPr>
        <w:t xml:space="preserve"> </w:t>
      </w:r>
      <w:r w:rsidRPr="00C03488">
        <w:rPr>
          <w:spacing w:val="-1"/>
        </w:rPr>
        <w:t xml:space="preserve">that </w:t>
      </w:r>
      <w:r w:rsidRPr="00C03488">
        <w:t>a</w:t>
      </w:r>
      <w:r w:rsidRPr="00C03488">
        <w:rPr>
          <w:spacing w:val="-1"/>
        </w:rPr>
        <w:t xml:space="preserve"> majority of</w:t>
      </w:r>
      <w:r w:rsidRPr="00C03488">
        <w:rPr>
          <w:spacing w:val="-2"/>
        </w:rPr>
        <w:t xml:space="preserve"> </w:t>
      </w:r>
      <w:r w:rsidRPr="00C03488">
        <w:t>Key</w:t>
      </w:r>
      <w:r w:rsidRPr="00C03488">
        <w:rPr>
          <w:spacing w:val="-1"/>
        </w:rPr>
        <w:t xml:space="preserve"> Appointment holders of the Committee</w:t>
      </w:r>
      <w:r w:rsidRPr="00C03488">
        <w:t xml:space="preserve"> and</w:t>
      </w:r>
      <w:r w:rsidRPr="00C03488">
        <w:rPr>
          <w:spacing w:val="-2"/>
        </w:rPr>
        <w:t xml:space="preserve"> </w:t>
      </w:r>
      <w:r w:rsidRPr="00C03488">
        <w:rPr>
          <w:spacing w:val="-1"/>
        </w:rPr>
        <w:t>the Treasurer votes</w:t>
      </w:r>
      <w:r w:rsidRPr="00C03488">
        <w:rPr>
          <w:spacing w:val="67"/>
          <w:w w:val="99"/>
        </w:rPr>
        <w:t xml:space="preserve"> </w:t>
      </w:r>
      <w:r w:rsidRPr="00C03488">
        <w:t>in</w:t>
      </w:r>
      <w:r w:rsidRPr="00C03488">
        <w:rPr>
          <w:spacing w:val="-4"/>
        </w:rPr>
        <w:t xml:space="preserve"> </w:t>
      </w:r>
      <w:proofErr w:type="spellStart"/>
      <w:r w:rsidRPr="00C03488">
        <w:rPr>
          <w:spacing w:val="-1"/>
        </w:rPr>
        <w:t>favour</w:t>
      </w:r>
      <w:proofErr w:type="spellEnd"/>
      <w:r w:rsidRPr="00C03488">
        <w:rPr>
          <w:spacing w:val="-4"/>
        </w:rPr>
        <w:t xml:space="preserve"> </w:t>
      </w:r>
      <w:r w:rsidRPr="00C03488">
        <w:rPr>
          <w:spacing w:val="-1"/>
        </w:rPr>
        <w:t>of</w:t>
      </w:r>
      <w:r w:rsidRPr="00C03488">
        <w:rPr>
          <w:spacing w:val="-4"/>
        </w:rPr>
        <w:t xml:space="preserve"> </w:t>
      </w:r>
      <w:r w:rsidRPr="00C03488">
        <w:t>such</w:t>
      </w:r>
      <w:r w:rsidRPr="00C03488">
        <w:rPr>
          <w:spacing w:val="-5"/>
        </w:rPr>
        <w:t xml:space="preserve"> </w:t>
      </w:r>
      <w:r w:rsidRPr="00C03488">
        <w:t>an</w:t>
      </w:r>
      <w:r w:rsidRPr="00C03488">
        <w:rPr>
          <w:spacing w:val="-3"/>
        </w:rPr>
        <w:t xml:space="preserve"> </w:t>
      </w:r>
      <w:r w:rsidRPr="00C03488">
        <w:rPr>
          <w:spacing w:val="-1"/>
        </w:rPr>
        <w:t>expenditure.</w:t>
      </w:r>
    </w:p>
    <w:p w:rsidR="00C03488" w:rsidRPr="00C03488" w:rsidRDefault="00C03488" w:rsidP="009359CF">
      <w:pPr>
        <w:spacing w:before="10"/>
        <w:rPr>
          <w:rFonts w:ascii="Cambria" w:eastAsia="Cambria" w:hAnsi="Cambria" w:cs="Cambria"/>
          <w:sz w:val="23"/>
          <w:szCs w:val="23"/>
        </w:rPr>
      </w:pPr>
    </w:p>
    <w:p w:rsidR="00C03488" w:rsidRPr="00C03488" w:rsidRDefault="00C03488" w:rsidP="009359CF">
      <w:pPr>
        <w:pStyle w:val="Heading1"/>
        <w:ind w:left="0"/>
        <w:rPr>
          <w:b w:val="0"/>
          <w:bCs w:val="0"/>
        </w:rPr>
      </w:pPr>
      <w:r w:rsidRPr="00C03488">
        <w:rPr>
          <w:spacing w:val="-1"/>
          <w:u w:val="single" w:color="000000"/>
        </w:rPr>
        <w:t>DUTIES</w:t>
      </w:r>
      <w:r w:rsidRPr="00C03488">
        <w:rPr>
          <w:spacing w:val="-7"/>
          <w:u w:val="single" w:color="000000"/>
        </w:rPr>
        <w:t xml:space="preserve"> </w:t>
      </w:r>
      <w:r w:rsidRPr="00C03488">
        <w:rPr>
          <w:u w:val="single" w:color="000000"/>
        </w:rPr>
        <w:t>OF</w:t>
      </w:r>
      <w:r w:rsidRPr="00C03488">
        <w:rPr>
          <w:spacing w:val="-7"/>
          <w:u w:val="single" w:color="000000"/>
        </w:rPr>
        <w:t xml:space="preserve"> </w:t>
      </w:r>
      <w:r w:rsidRPr="00C03488">
        <w:rPr>
          <w:spacing w:val="-1"/>
          <w:u w:val="single" w:color="000000"/>
        </w:rPr>
        <w:t>THE</w:t>
      </w:r>
      <w:r w:rsidRPr="00C03488">
        <w:rPr>
          <w:spacing w:val="-6"/>
          <w:u w:val="single" w:color="000000"/>
        </w:rPr>
        <w:t xml:space="preserve"> </w:t>
      </w:r>
      <w:r w:rsidRPr="00C03488">
        <w:rPr>
          <w:spacing w:val="-1"/>
          <w:u w:val="single" w:color="000000"/>
        </w:rPr>
        <w:t>OFFICE-BEARERS</w:t>
      </w:r>
    </w:p>
    <w:p w:rsidR="00C03488" w:rsidRPr="00C03488" w:rsidRDefault="00C03488" w:rsidP="009359CF">
      <w:pPr>
        <w:pStyle w:val="BodyText"/>
        <w:numPr>
          <w:ilvl w:val="1"/>
          <w:numId w:val="7"/>
        </w:numPr>
        <w:spacing w:before="71"/>
        <w:ind w:left="720" w:right="118" w:hanging="720"/>
        <w:jc w:val="both"/>
      </w:pPr>
      <w:r w:rsidRPr="00C03488">
        <w:rPr>
          <w:spacing w:val="-1"/>
        </w:rPr>
        <w:t>The</w:t>
      </w:r>
      <w:r w:rsidRPr="00C03488">
        <w:rPr>
          <w:spacing w:val="35"/>
        </w:rPr>
        <w:t xml:space="preserve"> </w:t>
      </w:r>
      <w:r w:rsidRPr="00C03488">
        <w:rPr>
          <w:spacing w:val="-1"/>
        </w:rPr>
        <w:t>President</w:t>
      </w:r>
      <w:r w:rsidRPr="00C03488">
        <w:rPr>
          <w:spacing w:val="34"/>
        </w:rPr>
        <w:t xml:space="preserve"> </w:t>
      </w:r>
      <w:r w:rsidRPr="00C03488">
        <w:rPr>
          <w:spacing w:val="-1"/>
        </w:rPr>
        <w:t>shall</w:t>
      </w:r>
      <w:r w:rsidRPr="00C03488">
        <w:rPr>
          <w:spacing w:val="34"/>
        </w:rPr>
        <w:t xml:space="preserve"> </w:t>
      </w:r>
      <w:r w:rsidRPr="00C03488">
        <w:t>chair</w:t>
      </w:r>
      <w:r w:rsidRPr="00C03488">
        <w:rPr>
          <w:spacing w:val="33"/>
        </w:rPr>
        <w:t xml:space="preserve"> </w:t>
      </w:r>
      <w:r w:rsidRPr="00C03488">
        <w:rPr>
          <w:spacing w:val="-1"/>
        </w:rPr>
        <w:t>all</w:t>
      </w:r>
      <w:r w:rsidRPr="00C03488">
        <w:rPr>
          <w:spacing w:val="35"/>
        </w:rPr>
        <w:t xml:space="preserve"> </w:t>
      </w:r>
      <w:r w:rsidRPr="00C03488">
        <w:rPr>
          <w:spacing w:val="-1"/>
        </w:rPr>
        <w:t>General</w:t>
      </w:r>
      <w:r w:rsidRPr="00C03488">
        <w:rPr>
          <w:spacing w:val="34"/>
        </w:rPr>
        <w:t xml:space="preserve"> </w:t>
      </w:r>
      <w:r w:rsidRPr="00C03488">
        <w:t>and</w:t>
      </w:r>
      <w:r w:rsidRPr="00C03488">
        <w:rPr>
          <w:spacing w:val="33"/>
        </w:rPr>
        <w:t xml:space="preserve"> </w:t>
      </w:r>
      <w:r w:rsidRPr="00C03488">
        <w:t>Committee</w:t>
      </w:r>
      <w:r w:rsidRPr="00C03488">
        <w:rPr>
          <w:spacing w:val="34"/>
        </w:rPr>
        <w:t xml:space="preserve"> </w:t>
      </w:r>
      <w:r w:rsidRPr="00C03488">
        <w:rPr>
          <w:spacing w:val="-1"/>
        </w:rPr>
        <w:t>Meetings.</w:t>
      </w:r>
      <w:r w:rsidRPr="00C03488">
        <w:rPr>
          <w:spacing w:val="35"/>
        </w:rPr>
        <w:t xml:space="preserve"> </w:t>
      </w:r>
      <w:r w:rsidRPr="00C03488">
        <w:rPr>
          <w:spacing w:val="-1"/>
        </w:rPr>
        <w:t>The</w:t>
      </w:r>
      <w:r w:rsidRPr="00C03488">
        <w:rPr>
          <w:spacing w:val="36"/>
        </w:rPr>
        <w:t xml:space="preserve"> </w:t>
      </w:r>
      <w:r w:rsidRPr="00C03488">
        <w:rPr>
          <w:spacing w:val="-1"/>
        </w:rPr>
        <w:t>President</w:t>
      </w:r>
      <w:r w:rsidRPr="00C03488">
        <w:rPr>
          <w:spacing w:val="34"/>
        </w:rPr>
        <w:t xml:space="preserve"> </w:t>
      </w:r>
      <w:r w:rsidRPr="00C03488">
        <w:rPr>
          <w:spacing w:val="-1"/>
        </w:rPr>
        <w:t>shall</w:t>
      </w:r>
      <w:r w:rsidRPr="00C03488">
        <w:rPr>
          <w:spacing w:val="66"/>
        </w:rPr>
        <w:t xml:space="preserve"> </w:t>
      </w:r>
      <w:r w:rsidRPr="00C03488">
        <w:rPr>
          <w:spacing w:val="-1"/>
        </w:rPr>
        <w:t>also</w:t>
      </w:r>
      <w:r w:rsidRPr="00C03488">
        <w:rPr>
          <w:spacing w:val="-5"/>
        </w:rPr>
        <w:t xml:space="preserve"> </w:t>
      </w:r>
      <w:r w:rsidRPr="00C03488">
        <w:rPr>
          <w:spacing w:val="-1"/>
        </w:rPr>
        <w:t>represent</w:t>
      </w:r>
      <w:r w:rsidRPr="00C03488">
        <w:rPr>
          <w:spacing w:val="-4"/>
        </w:rPr>
        <w:t xml:space="preserve"> </w:t>
      </w:r>
      <w:r w:rsidRPr="00C03488">
        <w:rPr>
          <w:spacing w:val="-1"/>
        </w:rPr>
        <w:t>the</w:t>
      </w:r>
      <w:r w:rsidRPr="00C03488">
        <w:rPr>
          <w:spacing w:val="-3"/>
        </w:rPr>
        <w:t xml:space="preserve"> </w:t>
      </w:r>
      <w:r w:rsidRPr="00C03488">
        <w:rPr>
          <w:spacing w:val="-1"/>
        </w:rPr>
        <w:t>Club</w:t>
      </w:r>
      <w:r w:rsidRPr="00C03488">
        <w:rPr>
          <w:spacing w:val="-4"/>
        </w:rPr>
        <w:t xml:space="preserve"> </w:t>
      </w:r>
      <w:r w:rsidRPr="00C03488">
        <w:t>in</w:t>
      </w:r>
      <w:r w:rsidRPr="00C03488">
        <w:rPr>
          <w:spacing w:val="-4"/>
        </w:rPr>
        <w:t xml:space="preserve"> </w:t>
      </w:r>
      <w:r w:rsidRPr="00C03488">
        <w:t>its</w:t>
      </w:r>
      <w:r w:rsidRPr="00C03488">
        <w:rPr>
          <w:spacing w:val="-4"/>
        </w:rPr>
        <w:t xml:space="preserve"> </w:t>
      </w:r>
      <w:r w:rsidRPr="00C03488">
        <w:rPr>
          <w:spacing w:val="-1"/>
        </w:rPr>
        <w:t>dealings</w:t>
      </w:r>
      <w:r w:rsidRPr="00C03488">
        <w:rPr>
          <w:spacing w:val="-4"/>
        </w:rPr>
        <w:t xml:space="preserve"> </w:t>
      </w:r>
      <w:r w:rsidRPr="00C03488">
        <w:rPr>
          <w:spacing w:val="-1"/>
        </w:rPr>
        <w:t>with</w:t>
      </w:r>
      <w:r w:rsidRPr="00C03488">
        <w:rPr>
          <w:spacing w:val="-4"/>
        </w:rPr>
        <w:t xml:space="preserve"> </w:t>
      </w:r>
      <w:r w:rsidRPr="00C03488">
        <w:rPr>
          <w:spacing w:val="-1"/>
        </w:rPr>
        <w:t>outside</w:t>
      </w:r>
      <w:r w:rsidRPr="00C03488">
        <w:rPr>
          <w:spacing w:val="-4"/>
        </w:rPr>
        <w:t xml:space="preserve"> </w:t>
      </w:r>
      <w:r w:rsidRPr="00C03488">
        <w:rPr>
          <w:spacing w:val="-1"/>
        </w:rPr>
        <w:t xml:space="preserve">persons or it shall delegate to </w:t>
      </w:r>
      <w:del w:id="54" w:author="Asialegal" w:date="2016-01-14T12:12:00Z">
        <w:r w:rsidRPr="00C03488" w:rsidDel="000E726F">
          <w:rPr>
            <w:spacing w:val="-1"/>
          </w:rPr>
          <w:delText xml:space="preserve"> </w:delText>
        </w:r>
      </w:del>
      <w:r w:rsidRPr="00C03488">
        <w:rPr>
          <w:spacing w:val="-1"/>
        </w:rPr>
        <w:t>any one of the EXCO at its sole desertion</w:t>
      </w:r>
      <w:del w:id="55" w:author="Asialegal" w:date="2016-01-14T12:12:00Z">
        <w:r w:rsidRPr="00C03488" w:rsidDel="000E726F">
          <w:rPr>
            <w:spacing w:val="-1"/>
          </w:rPr>
          <w:delText xml:space="preserve"> </w:delText>
        </w:r>
      </w:del>
      <w:r w:rsidRPr="00C03488">
        <w:rPr>
          <w:spacing w:val="-1"/>
        </w:rPr>
        <w:t>.</w:t>
      </w:r>
    </w:p>
    <w:p w:rsidR="00C03488" w:rsidRPr="00C03488" w:rsidRDefault="00C03488" w:rsidP="009359CF">
      <w:pPr>
        <w:spacing w:before="10"/>
        <w:ind w:left="720" w:hanging="720"/>
        <w:rPr>
          <w:rFonts w:ascii="Cambria" w:eastAsia="Cambria" w:hAnsi="Cambria" w:cs="Cambria"/>
          <w:sz w:val="23"/>
          <w:szCs w:val="23"/>
        </w:rPr>
      </w:pPr>
    </w:p>
    <w:p w:rsidR="00C03488" w:rsidRPr="00C03488" w:rsidRDefault="00C03488" w:rsidP="009359CF">
      <w:pPr>
        <w:pStyle w:val="BodyText"/>
        <w:numPr>
          <w:ilvl w:val="1"/>
          <w:numId w:val="7"/>
        </w:numPr>
        <w:ind w:left="720" w:right="117" w:hanging="720"/>
        <w:jc w:val="both"/>
      </w:pPr>
      <w:r w:rsidRPr="00C03488">
        <w:rPr>
          <w:spacing w:val="-1"/>
        </w:rPr>
        <w:t>The</w:t>
      </w:r>
      <w:r w:rsidRPr="00C03488">
        <w:rPr>
          <w:spacing w:val="46"/>
        </w:rPr>
        <w:t xml:space="preserve"> </w:t>
      </w:r>
      <w:r w:rsidRPr="00C03488">
        <w:rPr>
          <w:spacing w:val="-1"/>
        </w:rPr>
        <w:t>Vice-President</w:t>
      </w:r>
      <w:r w:rsidRPr="00C03488">
        <w:rPr>
          <w:spacing w:val="45"/>
        </w:rPr>
        <w:t xml:space="preserve"> </w:t>
      </w:r>
      <w:r w:rsidRPr="00C03488">
        <w:rPr>
          <w:spacing w:val="-1"/>
        </w:rPr>
        <w:t>shall</w:t>
      </w:r>
      <w:r w:rsidRPr="00C03488">
        <w:rPr>
          <w:spacing w:val="45"/>
        </w:rPr>
        <w:t xml:space="preserve"> </w:t>
      </w:r>
      <w:r w:rsidRPr="00C03488">
        <w:t>assist</w:t>
      </w:r>
      <w:r w:rsidRPr="00C03488">
        <w:rPr>
          <w:spacing w:val="46"/>
        </w:rPr>
        <w:t xml:space="preserve"> </w:t>
      </w:r>
      <w:r w:rsidRPr="00C03488">
        <w:rPr>
          <w:spacing w:val="-1"/>
        </w:rPr>
        <w:t>the</w:t>
      </w:r>
      <w:r w:rsidRPr="00C03488">
        <w:rPr>
          <w:spacing w:val="43"/>
        </w:rPr>
        <w:t xml:space="preserve"> </w:t>
      </w:r>
      <w:r w:rsidRPr="00C03488">
        <w:rPr>
          <w:spacing w:val="-1"/>
        </w:rPr>
        <w:t>president</w:t>
      </w:r>
      <w:r w:rsidRPr="00C03488">
        <w:rPr>
          <w:spacing w:val="42"/>
        </w:rPr>
        <w:t xml:space="preserve"> </w:t>
      </w:r>
      <w:r w:rsidRPr="00C03488">
        <w:t>and</w:t>
      </w:r>
      <w:r w:rsidRPr="00C03488">
        <w:rPr>
          <w:spacing w:val="44"/>
        </w:rPr>
        <w:t xml:space="preserve"> </w:t>
      </w:r>
      <w:del w:id="56" w:author="Asialegal" w:date="2016-01-14T12:12:00Z">
        <w:r w:rsidRPr="00C03488" w:rsidDel="000E726F">
          <w:rPr>
            <w:spacing w:val="-1"/>
          </w:rPr>
          <w:delText>deputies</w:delText>
        </w:r>
        <w:r w:rsidRPr="00C03488" w:rsidDel="000E726F">
          <w:rPr>
            <w:spacing w:val="46"/>
          </w:rPr>
          <w:delText xml:space="preserve"> </w:delText>
        </w:r>
      </w:del>
      <w:proofErr w:type="spellStart"/>
      <w:ins w:id="57" w:author="Asialegal" w:date="2016-01-14T12:12:00Z">
        <w:r w:rsidR="000E726F">
          <w:rPr>
            <w:spacing w:val="-1"/>
          </w:rPr>
          <w:t>deputise</w:t>
        </w:r>
        <w:proofErr w:type="spellEnd"/>
        <w:r w:rsidR="000E726F" w:rsidRPr="00C03488">
          <w:rPr>
            <w:spacing w:val="46"/>
          </w:rPr>
          <w:t xml:space="preserve"> </w:t>
        </w:r>
      </w:ins>
      <w:r w:rsidRPr="00C03488">
        <w:rPr>
          <w:spacing w:val="-1"/>
        </w:rPr>
        <w:t>for</w:t>
      </w:r>
      <w:r w:rsidRPr="00C03488">
        <w:rPr>
          <w:spacing w:val="44"/>
        </w:rPr>
        <w:t xml:space="preserve"> </w:t>
      </w:r>
      <w:r w:rsidRPr="00C03488">
        <w:rPr>
          <w:spacing w:val="-1"/>
        </w:rPr>
        <w:t>him/her</w:t>
      </w:r>
      <w:r w:rsidRPr="00C03488">
        <w:rPr>
          <w:spacing w:val="44"/>
        </w:rPr>
        <w:t xml:space="preserve"> </w:t>
      </w:r>
      <w:r w:rsidRPr="00C03488">
        <w:t>in</w:t>
      </w:r>
      <w:r w:rsidRPr="00C03488">
        <w:rPr>
          <w:spacing w:val="46"/>
        </w:rPr>
        <w:t xml:space="preserve"> </w:t>
      </w:r>
      <w:r w:rsidRPr="00C03488">
        <w:rPr>
          <w:spacing w:val="-1"/>
        </w:rPr>
        <w:t>his/her</w:t>
      </w:r>
      <w:r w:rsidRPr="00C03488">
        <w:rPr>
          <w:spacing w:val="59"/>
          <w:w w:val="99"/>
        </w:rPr>
        <w:t xml:space="preserve"> </w:t>
      </w:r>
      <w:r w:rsidRPr="00C03488">
        <w:rPr>
          <w:spacing w:val="-1"/>
        </w:rPr>
        <w:lastRenderedPageBreak/>
        <w:t>absence.</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7"/>
        </w:numPr>
        <w:ind w:left="720" w:right="117" w:hanging="720"/>
        <w:jc w:val="both"/>
      </w:pPr>
      <w:r w:rsidRPr="00C03488">
        <w:rPr>
          <w:spacing w:val="-1"/>
        </w:rPr>
        <w:t>The</w:t>
      </w:r>
      <w:r w:rsidRPr="00C03488">
        <w:rPr>
          <w:spacing w:val="19"/>
        </w:rPr>
        <w:t xml:space="preserve"> </w:t>
      </w:r>
      <w:r w:rsidRPr="00C03488">
        <w:rPr>
          <w:spacing w:val="-1"/>
        </w:rPr>
        <w:t>Secretary</w:t>
      </w:r>
      <w:r w:rsidRPr="00C03488">
        <w:rPr>
          <w:spacing w:val="18"/>
        </w:rPr>
        <w:t xml:space="preserve"> </w:t>
      </w:r>
      <w:r w:rsidRPr="00C03488">
        <w:rPr>
          <w:spacing w:val="-1"/>
        </w:rPr>
        <w:t>shall</w:t>
      </w:r>
      <w:r w:rsidRPr="00C03488">
        <w:rPr>
          <w:spacing w:val="18"/>
        </w:rPr>
        <w:t xml:space="preserve"> </w:t>
      </w:r>
      <w:r w:rsidRPr="00C03488">
        <w:t>keep</w:t>
      </w:r>
      <w:r w:rsidRPr="00C03488">
        <w:rPr>
          <w:spacing w:val="19"/>
        </w:rPr>
        <w:t xml:space="preserve"> </w:t>
      </w:r>
      <w:r w:rsidRPr="00C03488">
        <w:rPr>
          <w:spacing w:val="-1"/>
        </w:rPr>
        <w:t>all</w:t>
      </w:r>
      <w:r w:rsidRPr="00C03488">
        <w:rPr>
          <w:spacing w:val="19"/>
        </w:rPr>
        <w:t xml:space="preserve"> </w:t>
      </w:r>
      <w:r w:rsidRPr="00C03488">
        <w:rPr>
          <w:spacing w:val="-1"/>
        </w:rPr>
        <w:t>records,</w:t>
      </w:r>
      <w:r w:rsidRPr="00C03488">
        <w:rPr>
          <w:spacing w:val="19"/>
        </w:rPr>
        <w:t xml:space="preserve"> </w:t>
      </w:r>
      <w:r w:rsidRPr="00C03488">
        <w:rPr>
          <w:spacing w:val="-1"/>
        </w:rPr>
        <w:t>except</w:t>
      </w:r>
      <w:r w:rsidRPr="00C03488">
        <w:rPr>
          <w:spacing w:val="20"/>
        </w:rPr>
        <w:t xml:space="preserve"> </w:t>
      </w:r>
      <w:r w:rsidRPr="00C03488">
        <w:rPr>
          <w:spacing w:val="-1"/>
        </w:rPr>
        <w:t>financial,</w:t>
      </w:r>
      <w:r w:rsidRPr="00C03488">
        <w:rPr>
          <w:spacing w:val="19"/>
        </w:rPr>
        <w:t xml:space="preserve"> </w:t>
      </w:r>
      <w:r w:rsidRPr="00C03488">
        <w:rPr>
          <w:spacing w:val="-1"/>
        </w:rPr>
        <w:t>of</w:t>
      </w:r>
      <w:r w:rsidRPr="00C03488">
        <w:rPr>
          <w:spacing w:val="18"/>
        </w:rPr>
        <w:t xml:space="preserve"> </w:t>
      </w:r>
      <w:r w:rsidRPr="00C03488">
        <w:rPr>
          <w:spacing w:val="-1"/>
        </w:rPr>
        <w:t>the</w:t>
      </w:r>
      <w:r w:rsidRPr="00C03488">
        <w:rPr>
          <w:spacing w:val="19"/>
        </w:rPr>
        <w:t xml:space="preserve"> </w:t>
      </w:r>
      <w:r w:rsidRPr="00C03488">
        <w:rPr>
          <w:spacing w:val="-1"/>
        </w:rPr>
        <w:t>Club</w:t>
      </w:r>
      <w:r w:rsidRPr="00C03488">
        <w:rPr>
          <w:spacing w:val="20"/>
        </w:rPr>
        <w:t xml:space="preserve"> </w:t>
      </w:r>
      <w:r w:rsidRPr="00C03488">
        <w:t>and</w:t>
      </w:r>
      <w:r w:rsidRPr="00C03488">
        <w:rPr>
          <w:spacing w:val="17"/>
        </w:rPr>
        <w:t xml:space="preserve"> </w:t>
      </w:r>
      <w:r w:rsidRPr="00C03488">
        <w:rPr>
          <w:spacing w:val="-1"/>
        </w:rPr>
        <w:t>shall</w:t>
      </w:r>
      <w:r w:rsidRPr="00C03488">
        <w:rPr>
          <w:spacing w:val="19"/>
        </w:rPr>
        <w:t xml:space="preserve"> </w:t>
      </w:r>
      <w:r w:rsidRPr="00C03488">
        <w:t>be</w:t>
      </w:r>
      <w:r w:rsidRPr="00C03488">
        <w:rPr>
          <w:spacing w:val="65"/>
          <w:w w:val="99"/>
        </w:rPr>
        <w:t xml:space="preserve"> </w:t>
      </w:r>
      <w:r w:rsidRPr="00C03488">
        <w:rPr>
          <w:spacing w:val="-1"/>
        </w:rPr>
        <w:t>responsible</w:t>
      </w:r>
      <w:r w:rsidRPr="00C03488">
        <w:rPr>
          <w:spacing w:val="10"/>
        </w:rPr>
        <w:t xml:space="preserve"> </w:t>
      </w:r>
      <w:r w:rsidRPr="00C03488">
        <w:rPr>
          <w:spacing w:val="-1"/>
        </w:rPr>
        <w:t>for</w:t>
      </w:r>
      <w:r w:rsidRPr="00C03488">
        <w:rPr>
          <w:spacing w:val="10"/>
        </w:rPr>
        <w:t xml:space="preserve"> </w:t>
      </w:r>
      <w:r w:rsidRPr="00C03488">
        <w:rPr>
          <w:spacing w:val="-1"/>
        </w:rPr>
        <w:t>their</w:t>
      </w:r>
      <w:r w:rsidRPr="00C03488">
        <w:rPr>
          <w:spacing w:val="10"/>
        </w:rPr>
        <w:t xml:space="preserve"> </w:t>
      </w:r>
      <w:r w:rsidRPr="00C03488">
        <w:rPr>
          <w:spacing w:val="-1"/>
        </w:rPr>
        <w:t>correctness.</w:t>
      </w:r>
      <w:r w:rsidRPr="00C03488">
        <w:rPr>
          <w:spacing w:val="11"/>
        </w:rPr>
        <w:t xml:space="preserve"> </w:t>
      </w:r>
      <w:r w:rsidRPr="00C03488">
        <w:t>He</w:t>
      </w:r>
      <w:r w:rsidRPr="00C03488">
        <w:rPr>
          <w:spacing w:val="11"/>
        </w:rPr>
        <w:t xml:space="preserve"> </w:t>
      </w:r>
      <w:r w:rsidRPr="00C03488">
        <w:rPr>
          <w:spacing w:val="-1"/>
        </w:rPr>
        <w:t>will</w:t>
      </w:r>
      <w:r w:rsidRPr="00C03488">
        <w:rPr>
          <w:spacing w:val="11"/>
        </w:rPr>
        <w:t xml:space="preserve"> </w:t>
      </w:r>
      <w:r w:rsidRPr="00C03488">
        <w:rPr>
          <w:spacing w:val="-1"/>
        </w:rPr>
        <w:t>keep</w:t>
      </w:r>
      <w:r w:rsidRPr="00C03488">
        <w:rPr>
          <w:spacing w:val="11"/>
        </w:rPr>
        <w:t xml:space="preserve"> </w:t>
      </w:r>
      <w:r w:rsidRPr="00C03488">
        <w:rPr>
          <w:spacing w:val="-1"/>
        </w:rPr>
        <w:t>minutes</w:t>
      </w:r>
      <w:r w:rsidRPr="00C03488">
        <w:rPr>
          <w:spacing w:val="11"/>
        </w:rPr>
        <w:t xml:space="preserve"> </w:t>
      </w:r>
      <w:r w:rsidRPr="00C03488">
        <w:rPr>
          <w:spacing w:val="-1"/>
        </w:rPr>
        <w:t>of</w:t>
      </w:r>
      <w:r w:rsidRPr="00C03488">
        <w:rPr>
          <w:spacing w:val="10"/>
        </w:rPr>
        <w:t xml:space="preserve"> </w:t>
      </w:r>
      <w:r w:rsidRPr="00C03488">
        <w:rPr>
          <w:spacing w:val="-1"/>
        </w:rPr>
        <w:t>all</w:t>
      </w:r>
      <w:r w:rsidRPr="00C03488">
        <w:rPr>
          <w:spacing w:val="10"/>
        </w:rPr>
        <w:t xml:space="preserve"> </w:t>
      </w:r>
      <w:r w:rsidRPr="00C03488">
        <w:rPr>
          <w:spacing w:val="-1"/>
        </w:rPr>
        <w:t>General</w:t>
      </w:r>
      <w:r w:rsidRPr="00C03488">
        <w:rPr>
          <w:spacing w:val="13"/>
        </w:rPr>
        <w:t xml:space="preserve"> </w:t>
      </w:r>
      <w:r w:rsidRPr="00C03488">
        <w:t>and</w:t>
      </w:r>
      <w:r w:rsidRPr="00C03488">
        <w:rPr>
          <w:spacing w:val="10"/>
        </w:rPr>
        <w:t xml:space="preserve"> </w:t>
      </w:r>
      <w:r w:rsidRPr="00C03488">
        <w:rPr>
          <w:spacing w:val="-1"/>
        </w:rPr>
        <w:t>Committee</w:t>
      </w:r>
      <w:r w:rsidRPr="00C03488">
        <w:rPr>
          <w:spacing w:val="83"/>
        </w:rPr>
        <w:t xml:space="preserve"> </w:t>
      </w:r>
      <w:r w:rsidRPr="00C03488">
        <w:rPr>
          <w:spacing w:val="-1"/>
        </w:rPr>
        <w:t>Meetings.</w:t>
      </w:r>
      <w:r w:rsidRPr="00C03488">
        <w:rPr>
          <w:spacing w:val="-2"/>
        </w:rPr>
        <w:t xml:space="preserve"> </w:t>
      </w:r>
      <w:r w:rsidRPr="00C03488">
        <w:t>He</w:t>
      </w:r>
      <w:r w:rsidRPr="00C03488">
        <w:rPr>
          <w:spacing w:val="-2"/>
        </w:rPr>
        <w:t xml:space="preserve"> </w:t>
      </w:r>
      <w:r w:rsidRPr="00C03488">
        <w:rPr>
          <w:spacing w:val="-1"/>
        </w:rPr>
        <w:t>shall</w:t>
      </w:r>
      <w:r w:rsidRPr="00C03488">
        <w:rPr>
          <w:spacing w:val="-3"/>
        </w:rPr>
        <w:t xml:space="preserve"> </w:t>
      </w:r>
      <w:r w:rsidRPr="00C03488">
        <w:rPr>
          <w:spacing w:val="-1"/>
        </w:rPr>
        <w:t>maintain</w:t>
      </w:r>
      <w:r w:rsidRPr="00C03488">
        <w:rPr>
          <w:spacing w:val="-3"/>
        </w:rPr>
        <w:t xml:space="preserve"> </w:t>
      </w:r>
      <w:r w:rsidRPr="00C03488">
        <w:t>an</w:t>
      </w:r>
      <w:r w:rsidRPr="00C03488">
        <w:rPr>
          <w:spacing w:val="-2"/>
        </w:rPr>
        <w:t xml:space="preserve"> </w:t>
      </w:r>
      <w:r w:rsidRPr="00C03488">
        <w:rPr>
          <w:spacing w:val="-1"/>
        </w:rPr>
        <w:t>up-to-date</w:t>
      </w:r>
      <w:r w:rsidRPr="00C03488">
        <w:rPr>
          <w:spacing w:val="-2"/>
        </w:rPr>
        <w:t xml:space="preserve"> </w:t>
      </w:r>
      <w:r w:rsidRPr="00C03488">
        <w:rPr>
          <w:spacing w:val="-1"/>
        </w:rPr>
        <w:t>Register</w:t>
      </w:r>
      <w:r w:rsidRPr="00C03488">
        <w:rPr>
          <w:spacing w:val="-4"/>
        </w:rPr>
        <w:t xml:space="preserve"> </w:t>
      </w:r>
      <w:r w:rsidRPr="00C03488">
        <w:rPr>
          <w:spacing w:val="-1"/>
        </w:rPr>
        <w:t>of</w:t>
      </w:r>
      <w:r w:rsidRPr="00C03488">
        <w:rPr>
          <w:spacing w:val="-3"/>
        </w:rPr>
        <w:t xml:space="preserve"> </w:t>
      </w:r>
      <w:r w:rsidRPr="00C03488">
        <w:rPr>
          <w:spacing w:val="-1"/>
        </w:rPr>
        <w:t>members</w:t>
      </w:r>
      <w:r w:rsidRPr="00C03488">
        <w:rPr>
          <w:spacing w:val="-2"/>
        </w:rPr>
        <w:t xml:space="preserve"> </w:t>
      </w:r>
      <w:r w:rsidRPr="00C03488">
        <w:t>at</w:t>
      </w:r>
      <w:r w:rsidRPr="00C03488">
        <w:rPr>
          <w:spacing w:val="-2"/>
        </w:rPr>
        <w:t xml:space="preserve"> </w:t>
      </w:r>
      <w:r w:rsidRPr="00C03488">
        <w:rPr>
          <w:spacing w:val="-1"/>
        </w:rPr>
        <w:t>all</w:t>
      </w:r>
      <w:r w:rsidRPr="00C03488">
        <w:rPr>
          <w:spacing w:val="-4"/>
        </w:rPr>
        <w:t xml:space="preserve"> </w:t>
      </w:r>
      <w:r w:rsidRPr="00C03488">
        <w:rPr>
          <w:spacing w:val="-1"/>
        </w:rPr>
        <w:t>times.</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7"/>
        </w:numPr>
        <w:ind w:left="720" w:right="117" w:hanging="720"/>
        <w:jc w:val="both"/>
      </w:pPr>
      <w:r w:rsidRPr="00C03488">
        <w:rPr>
          <w:spacing w:val="-1"/>
        </w:rPr>
        <w:t>The</w:t>
      </w:r>
      <w:r w:rsidRPr="00C03488">
        <w:rPr>
          <w:spacing w:val="3"/>
        </w:rPr>
        <w:t xml:space="preserve"> </w:t>
      </w:r>
      <w:r w:rsidRPr="00C03488">
        <w:rPr>
          <w:spacing w:val="-1"/>
        </w:rPr>
        <w:t>Assistant</w:t>
      </w:r>
      <w:r w:rsidRPr="00C03488">
        <w:rPr>
          <w:spacing w:val="3"/>
        </w:rPr>
        <w:t xml:space="preserve"> </w:t>
      </w:r>
      <w:r w:rsidRPr="00C03488">
        <w:rPr>
          <w:spacing w:val="-1"/>
        </w:rPr>
        <w:t>Secretary</w:t>
      </w:r>
      <w:r w:rsidRPr="00C03488">
        <w:rPr>
          <w:spacing w:val="2"/>
        </w:rPr>
        <w:t xml:space="preserve"> </w:t>
      </w:r>
      <w:r w:rsidRPr="00C03488">
        <w:rPr>
          <w:spacing w:val="-1"/>
        </w:rPr>
        <w:t>shall</w:t>
      </w:r>
      <w:r w:rsidRPr="00C03488">
        <w:rPr>
          <w:spacing w:val="3"/>
        </w:rPr>
        <w:t xml:space="preserve"> </w:t>
      </w:r>
      <w:r w:rsidRPr="00C03488">
        <w:t>assist</w:t>
      </w:r>
      <w:r w:rsidRPr="00C03488">
        <w:rPr>
          <w:spacing w:val="3"/>
        </w:rPr>
        <w:t xml:space="preserve"> </w:t>
      </w:r>
      <w:r w:rsidRPr="00C03488">
        <w:rPr>
          <w:spacing w:val="-1"/>
        </w:rPr>
        <w:t>the</w:t>
      </w:r>
      <w:r w:rsidRPr="00C03488">
        <w:rPr>
          <w:spacing w:val="3"/>
        </w:rPr>
        <w:t xml:space="preserve"> </w:t>
      </w:r>
      <w:r w:rsidRPr="00C03488">
        <w:rPr>
          <w:spacing w:val="-1"/>
        </w:rPr>
        <w:t>Secretary</w:t>
      </w:r>
      <w:r w:rsidRPr="00C03488">
        <w:rPr>
          <w:spacing w:val="2"/>
        </w:rPr>
        <w:t xml:space="preserve"> </w:t>
      </w:r>
      <w:r w:rsidRPr="00C03488">
        <w:t>and</w:t>
      </w:r>
      <w:r w:rsidRPr="00C03488">
        <w:rPr>
          <w:spacing w:val="3"/>
        </w:rPr>
        <w:t xml:space="preserve"> </w:t>
      </w:r>
      <w:del w:id="58" w:author="Asialegal" w:date="2016-01-14T12:12:00Z">
        <w:r w:rsidRPr="00C03488" w:rsidDel="000E726F">
          <w:rPr>
            <w:spacing w:val="-1"/>
          </w:rPr>
          <w:delText>deputies</w:delText>
        </w:r>
      </w:del>
      <w:proofErr w:type="spellStart"/>
      <w:ins w:id="59" w:author="Asialegal" w:date="2016-01-14T12:12:00Z">
        <w:r w:rsidR="000E726F">
          <w:rPr>
            <w:spacing w:val="-1"/>
          </w:rPr>
          <w:t>deputise</w:t>
        </w:r>
      </w:ins>
      <w:proofErr w:type="spellEnd"/>
      <w:r w:rsidRPr="00C03488">
        <w:rPr>
          <w:spacing w:val="3"/>
        </w:rPr>
        <w:t xml:space="preserve"> </w:t>
      </w:r>
      <w:r w:rsidRPr="00C03488">
        <w:rPr>
          <w:spacing w:val="-1"/>
        </w:rPr>
        <w:t>for</w:t>
      </w:r>
      <w:r w:rsidRPr="00C03488">
        <w:rPr>
          <w:spacing w:val="2"/>
        </w:rPr>
        <w:t xml:space="preserve"> </w:t>
      </w:r>
      <w:r w:rsidRPr="00C03488">
        <w:rPr>
          <w:spacing w:val="-1"/>
        </w:rPr>
        <w:t>him/her</w:t>
      </w:r>
      <w:r w:rsidRPr="00C03488">
        <w:rPr>
          <w:spacing w:val="2"/>
        </w:rPr>
        <w:t xml:space="preserve"> </w:t>
      </w:r>
      <w:r w:rsidRPr="00C03488">
        <w:t>in</w:t>
      </w:r>
      <w:r w:rsidRPr="00C03488">
        <w:rPr>
          <w:spacing w:val="4"/>
        </w:rPr>
        <w:t xml:space="preserve"> </w:t>
      </w:r>
      <w:r w:rsidRPr="00C03488">
        <w:rPr>
          <w:spacing w:val="-1"/>
        </w:rPr>
        <w:t>his/her</w:t>
      </w:r>
      <w:r w:rsidRPr="00C03488">
        <w:rPr>
          <w:spacing w:val="73"/>
          <w:w w:val="99"/>
        </w:rPr>
        <w:t xml:space="preserve"> </w:t>
      </w:r>
      <w:r w:rsidRPr="00C03488">
        <w:rPr>
          <w:spacing w:val="-1"/>
        </w:rPr>
        <w:t>absence.</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7"/>
        </w:numPr>
        <w:ind w:left="720" w:right="116" w:hanging="720"/>
        <w:jc w:val="both"/>
      </w:pPr>
      <w:r w:rsidRPr="00C03488">
        <w:rPr>
          <w:spacing w:val="-1"/>
        </w:rPr>
        <w:t>The</w:t>
      </w:r>
      <w:r w:rsidRPr="00C03488">
        <w:rPr>
          <w:spacing w:val="23"/>
        </w:rPr>
        <w:t xml:space="preserve"> </w:t>
      </w:r>
      <w:r w:rsidRPr="00C03488">
        <w:rPr>
          <w:spacing w:val="-1"/>
        </w:rPr>
        <w:t>Treasurer</w:t>
      </w:r>
      <w:r w:rsidRPr="00C03488">
        <w:rPr>
          <w:spacing w:val="22"/>
        </w:rPr>
        <w:t xml:space="preserve"> </w:t>
      </w:r>
      <w:r w:rsidRPr="00C03488">
        <w:rPr>
          <w:spacing w:val="-1"/>
        </w:rPr>
        <w:t>shall</w:t>
      </w:r>
      <w:r w:rsidRPr="00C03488">
        <w:rPr>
          <w:spacing w:val="25"/>
        </w:rPr>
        <w:t xml:space="preserve"> </w:t>
      </w:r>
      <w:r w:rsidRPr="00C03488">
        <w:rPr>
          <w:spacing w:val="-1"/>
        </w:rPr>
        <w:t>keep</w:t>
      </w:r>
      <w:r w:rsidRPr="00C03488">
        <w:rPr>
          <w:spacing w:val="24"/>
        </w:rPr>
        <w:t xml:space="preserve"> </w:t>
      </w:r>
      <w:r w:rsidRPr="00C03488">
        <w:rPr>
          <w:spacing w:val="-1"/>
        </w:rPr>
        <w:t>all</w:t>
      </w:r>
      <w:r w:rsidRPr="00C03488">
        <w:rPr>
          <w:spacing w:val="23"/>
        </w:rPr>
        <w:t xml:space="preserve"> </w:t>
      </w:r>
      <w:r w:rsidRPr="00C03488">
        <w:rPr>
          <w:spacing w:val="-1"/>
        </w:rPr>
        <w:t>funds</w:t>
      </w:r>
      <w:r w:rsidRPr="00C03488">
        <w:rPr>
          <w:spacing w:val="23"/>
        </w:rPr>
        <w:t xml:space="preserve"> </w:t>
      </w:r>
      <w:r w:rsidRPr="00C03488">
        <w:t>and</w:t>
      </w:r>
      <w:r w:rsidRPr="00C03488">
        <w:rPr>
          <w:spacing w:val="22"/>
        </w:rPr>
        <w:t xml:space="preserve"> </w:t>
      </w:r>
      <w:r w:rsidRPr="00C03488">
        <w:rPr>
          <w:spacing w:val="-1"/>
        </w:rPr>
        <w:t>collect</w:t>
      </w:r>
      <w:r w:rsidRPr="00C03488">
        <w:rPr>
          <w:spacing w:val="23"/>
        </w:rPr>
        <w:t xml:space="preserve"> </w:t>
      </w:r>
      <w:r w:rsidRPr="00C03488">
        <w:t>and</w:t>
      </w:r>
      <w:r w:rsidRPr="00C03488">
        <w:rPr>
          <w:spacing w:val="22"/>
        </w:rPr>
        <w:t xml:space="preserve"> </w:t>
      </w:r>
      <w:r w:rsidRPr="00C03488">
        <w:rPr>
          <w:spacing w:val="-1"/>
        </w:rPr>
        <w:t>disburse</w:t>
      </w:r>
      <w:r w:rsidRPr="00C03488">
        <w:rPr>
          <w:spacing w:val="24"/>
        </w:rPr>
        <w:t xml:space="preserve"> </w:t>
      </w:r>
      <w:r w:rsidRPr="00C03488">
        <w:rPr>
          <w:spacing w:val="-1"/>
        </w:rPr>
        <w:t>all</w:t>
      </w:r>
      <w:r w:rsidRPr="00C03488">
        <w:rPr>
          <w:spacing w:val="23"/>
        </w:rPr>
        <w:t xml:space="preserve"> </w:t>
      </w:r>
      <w:r w:rsidRPr="00C03488">
        <w:rPr>
          <w:spacing w:val="-1"/>
        </w:rPr>
        <w:t>moneys</w:t>
      </w:r>
      <w:r w:rsidRPr="00C03488">
        <w:rPr>
          <w:spacing w:val="23"/>
        </w:rPr>
        <w:t xml:space="preserve"> </w:t>
      </w:r>
      <w:r w:rsidRPr="00C03488">
        <w:rPr>
          <w:spacing w:val="-1"/>
        </w:rPr>
        <w:t>on</w:t>
      </w:r>
      <w:r w:rsidRPr="00C03488">
        <w:rPr>
          <w:spacing w:val="24"/>
        </w:rPr>
        <w:t xml:space="preserve"> </w:t>
      </w:r>
      <w:r w:rsidRPr="00C03488">
        <w:rPr>
          <w:spacing w:val="-1"/>
        </w:rPr>
        <w:t>behalf</w:t>
      </w:r>
      <w:r w:rsidRPr="00C03488">
        <w:rPr>
          <w:spacing w:val="22"/>
        </w:rPr>
        <w:t xml:space="preserve"> </w:t>
      </w:r>
      <w:r w:rsidRPr="00C03488">
        <w:rPr>
          <w:spacing w:val="-1"/>
        </w:rPr>
        <w:t>of</w:t>
      </w:r>
      <w:r w:rsidRPr="00C03488">
        <w:rPr>
          <w:spacing w:val="61"/>
          <w:w w:val="99"/>
        </w:rPr>
        <w:t xml:space="preserve"> </w:t>
      </w:r>
      <w:r w:rsidRPr="00C03488">
        <w:rPr>
          <w:spacing w:val="-1"/>
        </w:rPr>
        <w:t>the</w:t>
      </w:r>
      <w:r w:rsidRPr="00C03488">
        <w:rPr>
          <w:spacing w:val="26"/>
        </w:rPr>
        <w:t xml:space="preserve"> </w:t>
      </w:r>
      <w:r w:rsidRPr="00C03488">
        <w:rPr>
          <w:spacing w:val="-1"/>
        </w:rPr>
        <w:t>Club</w:t>
      </w:r>
      <w:r w:rsidRPr="00C03488">
        <w:rPr>
          <w:spacing w:val="27"/>
        </w:rPr>
        <w:t xml:space="preserve"> </w:t>
      </w:r>
      <w:r w:rsidRPr="00C03488">
        <w:t>and</w:t>
      </w:r>
      <w:r w:rsidRPr="00C03488">
        <w:rPr>
          <w:spacing w:val="25"/>
        </w:rPr>
        <w:t xml:space="preserve"> </w:t>
      </w:r>
      <w:r w:rsidRPr="00C03488">
        <w:rPr>
          <w:spacing w:val="-1"/>
        </w:rPr>
        <w:t>shall</w:t>
      </w:r>
      <w:r w:rsidRPr="00C03488">
        <w:rPr>
          <w:spacing w:val="29"/>
        </w:rPr>
        <w:t xml:space="preserve"> </w:t>
      </w:r>
      <w:r w:rsidRPr="00C03488">
        <w:rPr>
          <w:spacing w:val="-1"/>
        </w:rPr>
        <w:t>keep</w:t>
      </w:r>
      <w:r w:rsidRPr="00C03488">
        <w:rPr>
          <w:spacing w:val="27"/>
        </w:rPr>
        <w:t xml:space="preserve"> </w:t>
      </w:r>
      <w:r w:rsidRPr="00C03488">
        <w:t>an</w:t>
      </w:r>
      <w:r w:rsidRPr="00C03488">
        <w:rPr>
          <w:spacing w:val="27"/>
        </w:rPr>
        <w:t xml:space="preserve"> </w:t>
      </w:r>
      <w:r w:rsidRPr="00C03488">
        <w:rPr>
          <w:spacing w:val="-1"/>
        </w:rPr>
        <w:t>account</w:t>
      </w:r>
      <w:r w:rsidRPr="00C03488">
        <w:rPr>
          <w:spacing w:val="27"/>
        </w:rPr>
        <w:t xml:space="preserve"> </w:t>
      </w:r>
      <w:r w:rsidRPr="00C03488">
        <w:rPr>
          <w:spacing w:val="-1"/>
        </w:rPr>
        <w:t>of</w:t>
      </w:r>
      <w:r w:rsidRPr="00C03488">
        <w:rPr>
          <w:spacing w:val="26"/>
        </w:rPr>
        <w:t xml:space="preserve"> </w:t>
      </w:r>
      <w:r w:rsidRPr="00C03488">
        <w:rPr>
          <w:spacing w:val="-1"/>
        </w:rPr>
        <w:t>all</w:t>
      </w:r>
      <w:r w:rsidRPr="00C03488">
        <w:rPr>
          <w:spacing w:val="26"/>
        </w:rPr>
        <w:t xml:space="preserve"> </w:t>
      </w:r>
      <w:r w:rsidRPr="00C03488">
        <w:rPr>
          <w:spacing w:val="-1"/>
        </w:rPr>
        <w:t>monetary</w:t>
      </w:r>
      <w:r w:rsidRPr="00C03488">
        <w:rPr>
          <w:spacing w:val="26"/>
        </w:rPr>
        <w:t xml:space="preserve"> </w:t>
      </w:r>
      <w:r w:rsidRPr="00C03488">
        <w:rPr>
          <w:spacing w:val="-1"/>
        </w:rPr>
        <w:t>transactions</w:t>
      </w:r>
      <w:r w:rsidRPr="00C03488">
        <w:rPr>
          <w:spacing w:val="27"/>
        </w:rPr>
        <w:t xml:space="preserve"> </w:t>
      </w:r>
      <w:r w:rsidRPr="00C03488">
        <w:t>and</w:t>
      </w:r>
      <w:r w:rsidRPr="00C03488">
        <w:rPr>
          <w:spacing w:val="24"/>
        </w:rPr>
        <w:t xml:space="preserve"> </w:t>
      </w:r>
      <w:r w:rsidRPr="00C03488">
        <w:rPr>
          <w:spacing w:val="-1"/>
        </w:rPr>
        <w:t>shall</w:t>
      </w:r>
      <w:r w:rsidRPr="00C03488">
        <w:rPr>
          <w:spacing w:val="26"/>
        </w:rPr>
        <w:t xml:space="preserve"> </w:t>
      </w:r>
      <w:r w:rsidRPr="00C03488">
        <w:t>be</w:t>
      </w:r>
      <w:r w:rsidRPr="00C03488">
        <w:rPr>
          <w:spacing w:val="63"/>
          <w:w w:val="99"/>
        </w:rPr>
        <w:t xml:space="preserve"> </w:t>
      </w:r>
      <w:r w:rsidRPr="00C03488">
        <w:rPr>
          <w:spacing w:val="-1"/>
        </w:rPr>
        <w:t>responsible</w:t>
      </w:r>
      <w:r w:rsidRPr="00C03488">
        <w:t xml:space="preserve"> </w:t>
      </w:r>
      <w:r w:rsidRPr="00C03488">
        <w:rPr>
          <w:spacing w:val="-1"/>
        </w:rPr>
        <w:t>for</w:t>
      </w:r>
      <w:r w:rsidRPr="00C03488">
        <w:rPr>
          <w:spacing w:val="52"/>
        </w:rPr>
        <w:t xml:space="preserve"> </w:t>
      </w:r>
      <w:r w:rsidRPr="00C03488">
        <w:rPr>
          <w:spacing w:val="-1"/>
        </w:rPr>
        <w:t>their</w:t>
      </w:r>
      <w:r w:rsidRPr="00C03488">
        <w:rPr>
          <w:spacing w:val="51"/>
        </w:rPr>
        <w:t xml:space="preserve"> </w:t>
      </w:r>
      <w:r w:rsidRPr="00C03488">
        <w:rPr>
          <w:spacing w:val="-1"/>
        </w:rPr>
        <w:t>correctness.</w:t>
      </w:r>
      <w:r w:rsidRPr="00C03488">
        <w:rPr>
          <w:spacing w:val="2"/>
        </w:rPr>
        <w:t xml:space="preserve"> </w:t>
      </w:r>
      <w:r w:rsidRPr="00C03488">
        <w:rPr>
          <w:spacing w:val="-1"/>
        </w:rPr>
        <w:t>As</w:t>
      </w:r>
      <w:r w:rsidRPr="00C03488">
        <w:t xml:space="preserve"> </w:t>
      </w:r>
      <w:r w:rsidRPr="00C03488">
        <w:rPr>
          <w:spacing w:val="-1"/>
        </w:rPr>
        <w:t>decided</w:t>
      </w:r>
      <w:r w:rsidRPr="00C03488">
        <w:rPr>
          <w:spacing w:val="1"/>
        </w:rPr>
        <w:t xml:space="preserve"> </w:t>
      </w:r>
      <w:r w:rsidRPr="00C03488">
        <w:t>by</w:t>
      </w:r>
      <w:r w:rsidRPr="00C03488">
        <w:rPr>
          <w:spacing w:val="52"/>
        </w:rPr>
        <w:t xml:space="preserve"> </w:t>
      </w:r>
      <w:r w:rsidRPr="00C03488">
        <w:rPr>
          <w:spacing w:val="-1"/>
        </w:rPr>
        <w:t>the</w:t>
      </w:r>
      <w:r w:rsidRPr="00C03488">
        <w:rPr>
          <w:spacing w:val="1"/>
        </w:rPr>
        <w:t xml:space="preserve"> </w:t>
      </w:r>
      <w:r w:rsidRPr="00C03488">
        <w:rPr>
          <w:spacing w:val="-1"/>
        </w:rPr>
        <w:t>Committee,</w:t>
      </w:r>
      <w:r w:rsidRPr="00C03488">
        <w:t xml:space="preserve"> </w:t>
      </w:r>
      <w:r w:rsidRPr="00C03488">
        <w:rPr>
          <w:spacing w:val="-1"/>
        </w:rPr>
        <w:t>the</w:t>
      </w:r>
      <w:r w:rsidRPr="00C03488">
        <w:rPr>
          <w:spacing w:val="1"/>
        </w:rPr>
        <w:t xml:space="preserve"> </w:t>
      </w:r>
      <w:r w:rsidRPr="00C03488">
        <w:rPr>
          <w:spacing w:val="-1"/>
        </w:rPr>
        <w:t>Treasurer</w:t>
      </w:r>
      <w:r w:rsidRPr="00C03488">
        <w:rPr>
          <w:spacing w:val="52"/>
        </w:rPr>
        <w:t xml:space="preserve"> </w:t>
      </w:r>
      <w:r w:rsidRPr="00C03488">
        <w:t>is</w:t>
      </w:r>
      <w:r w:rsidRPr="00C03488">
        <w:rPr>
          <w:spacing w:val="71"/>
          <w:w w:val="99"/>
        </w:rPr>
        <w:t xml:space="preserve"> </w:t>
      </w:r>
      <w:r w:rsidRPr="00C03488">
        <w:rPr>
          <w:spacing w:val="-1"/>
        </w:rPr>
        <w:t>authorized</w:t>
      </w:r>
      <w:r w:rsidRPr="00C03488">
        <w:rPr>
          <w:spacing w:val="27"/>
        </w:rPr>
        <w:t xml:space="preserve"> </w:t>
      </w:r>
      <w:r w:rsidRPr="00C03488">
        <w:t>to</w:t>
      </w:r>
      <w:r w:rsidRPr="00C03488">
        <w:rPr>
          <w:spacing w:val="28"/>
        </w:rPr>
        <w:t xml:space="preserve"> </w:t>
      </w:r>
      <w:r w:rsidRPr="00C03488">
        <w:rPr>
          <w:spacing w:val="-1"/>
        </w:rPr>
        <w:t>expend</w:t>
      </w:r>
      <w:r w:rsidRPr="00C03488">
        <w:rPr>
          <w:spacing w:val="27"/>
        </w:rPr>
        <w:t xml:space="preserve"> </w:t>
      </w:r>
      <w:r w:rsidRPr="00C03488">
        <w:rPr>
          <w:spacing w:val="-1"/>
        </w:rPr>
        <w:t>up</w:t>
      </w:r>
      <w:r w:rsidRPr="00C03488">
        <w:rPr>
          <w:spacing w:val="29"/>
        </w:rPr>
        <w:t xml:space="preserve"> </w:t>
      </w:r>
      <w:r w:rsidRPr="00C03488">
        <w:t>to</w:t>
      </w:r>
      <w:r w:rsidRPr="00C03488">
        <w:rPr>
          <w:spacing w:val="29"/>
        </w:rPr>
        <w:t xml:space="preserve"> </w:t>
      </w:r>
      <w:r w:rsidRPr="00C03488">
        <w:rPr>
          <w:spacing w:val="-1"/>
        </w:rPr>
        <w:t>$5000.00</w:t>
      </w:r>
      <w:r w:rsidRPr="00C03488">
        <w:rPr>
          <w:spacing w:val="27"/>
        </w:rPr>
        <w:t xml:space="preserve"> </w:t>
      </w:r>
      <w:r w:rsidRPr="00C03488">
        <w:rPr>
          <w:spacing w:val="-1"/>
        </w:rPr>
        <w:t>or</w:t>
      </w:r>
      <w:r w:rsidRPr="00C03488">
        <w:rPr>
          <w:spacing w:val="27"/>
        </w:rPr>
        <w:t xml:space="preserve"> </w:t>
      </w:r>
      <w:r w:rsidRPr="00C03488">
        <w:t>above</w:t>
      </w:r>
      <w:r w:rsidRPr="00C03488">
        <w:rPr>
          <w:spacing w:val="28"/>
        </w:rPr>
        <w:t xml:space="preserve"> </w:t>
      </w:r>
      <w:r w:rsidRPr="00C03488">
        <w:rPr>
          <w:spacing w:val="-1"/>
        </w:rPr>
        <w:t>(as</w:t>
      </w:r>
      <w:r w:rsidRPr="00C03488">
        <w:rPr>
          <w:spacing w:val="29"/>
        </w:rPr>
        <w:t xml:space="preserve"> </w:t>
      </w:r>
      <w:r w:rsidRPr="00C03488">
        <w:rPr>
          <w:spacing w:val="-1"/>
        </w:rPr>
        <w:t>the</w:t>
      </w:r>
      <w:r w:rsidRPr="00C03488">
        <w:rPr>
          <w:spacing w:val="28"/>
        </w:rPr>
        <w:t xml:space="preserve"> </w:t>
      </w:r>
      <w:r w:rsidRPr="00C03488">
        <w:rPr>
          <w:spacing w:val="-1"/>
        </w:rPr>
        <w:t>case</w:t>
      </w:r>
      <w:r w:rsidRPr="00C03488">
        <w:rPr>
          <w:spacing w:val="28"/>
        </w:rPr>
        <w:t xml:space="preserve"> </w:t>
      </w:r>
      <w:r w:rsidRPr="00C03488">
        <w:rPr>
          <w:spacing w:val="-1"/>
        </w:rPr>
        <w:t>may</w:t>
      </w:r>
      <w:r w:rsidRPr="00C03488">
        <w:rPr>
          <w:spacing w:val="27"/>
        </w:rPr>
        <w:t xml:space="preserve"> </w:t>
      </w:r>
      <w:r w:rsidRPr="00C03488">
        <w:rPr>
          <w:spacing w:val="-1"/>
        </w:rPr>
        <w:t>be)</w:t>
      </w:r>
      <w:r w:rsidRPr="00C03488">
        <w:rPr>
          <w:spacing w:val="28"/>
        </w:rPr>
        <w:t xml:space="preserve"> </w:t>
      </w:r>
      <w:r w:rsidRPr="00C03488">
        <w:t>in</w:t>
      </w:r>
      <w:r w:rsidRPr="00C03488">
        <w:rPr>
          <w:spacing w:val="28"/>
        </w:rPr>
        <w:t xml:space="preserve"> </w:t>
      </w:r>
      <w:r w:rsidRPr="00C03488">
        <w:rPr>
          <w:spacing w:val="-1"/>
        </w:rPr>
        <w:t>the</w:t>
      </w:r>
      <w:r w:rsidRPr="00C03488">
        <w:rPr>
          <w:spacing w:val="28"/>
        </w:rPr>
        <w:t xml:space="preserve"> </w:t>
      </w:r>
      <w:r w:rsidRPr="00C03488">
        <w:rPr>
          <w:spacing w:val="-1"/>
        </w:rPr>
        <w:t>form</w:t>
      </w:r>
      <w:r w:rsidRPr="00C03488">
        <w:rPr>
          <w:spacing w:val="27"/>
        </w:rPr>
        <w:t xml:space="preserve"> </w:t>
      </w:r>
      <w:r w:rsidRPr="00C03488">
        <w:rPr>
          <w:spacing w:val="-1"/>
        </w:rPr>
        <w:t>of</w:t>
      </w:r>
      <w:r w:rsidRPr="00C03488">
        <w:rPr>
          <w:spacing w:val="63"/>
          <w:w w:val="99"/>
        </w:rPr>
        <w:t xml:space="preserve"> </w:t>
      </w:r>
      <w:r w:rsidRPr="00C03488">
        <w:rPr>
          <w:spacing w:val="-1"/>
        </w:rPr>
        <w:t>cash</w:t>
      </w:r>
      <w:r w:rsidRPr="00C03488">
        <w:rPr>
          <w:spacing w:val="37"/>
        </w:rPr>
        <w:t xml:space="preserve"> </w:t>
      </w:r>
      <w:r w:rsidRPr="00C03488">
        <w:t>and</w:t>
      </w:r>
      <w:r w:rsidRPr="00C03488">
        <w:rPr>
          <w:spacing w:val="37"/>
        </w:rPr>
        <w:t xml:space="preserve"> </w:t>
      </w:r>
      <w:r w:rsidRPr="00C03488">
        <w:rPr>
          <w:spacing w:val="-1"/>
        </w:rPr>
        <w:t>money</w:t>
      </w:r>
      <w:r w:rsidRPr="00C03488">
        <w:rPr>
          <w:spacing w:val="38"/>
        </w:rPr>
        <w:t xml:space="preserve"> </w:t>
      </w:r>
      <w:r w:rsidRPr="00C03488">
        <w:t>in</w:t>
      </w:r>
      <w:r w:rsidRPr="00C03488">
        <w:rPr>
          <w:spacing w:val="38"/>
        </w:rPr>
        <w:t xml:space="preserve"> </w:t>
      </w:r>
      <w:r w:rsidRPr="00C03488">
        <w:t>excess</w:t>
      </w:r>
      <w:r w:rsidRPr="00C03488">
        <w:rPr>
          <w:spacing w:val="39"/>
        </w:rPr>
        <w:t xml:space="preserve"> </w:t>
      </w:r>
      <w:r w:rsidRPr="00C03488">
        <w:rPr>
          <w:spacing w:val="-1"/>
        </w:rPr>
        <w:t>of</w:t>
      </w:r>
      <w:r w:rsidRPr="00C03488">
        <w:rPr>
          <w:spacing w:val="38"/>
        </w:rPr>
        <w:t xml:space="preserve"> </w:t>
      </w:r>
      <w:r w:rsidRPr="00C03488">
        <w:rPr>
          <w:spacing w:val="-1"/>
        </w:rPr>
        <w:t>this</w:t>
      </w:r>
      <w:r w:rsidRPr="00C03488">
        <w:rPr>
          <w:spacing w:val="39"/>
        </w:rPr>
        <w:t xml:space="preserve"> </w:t>
      </w:r>
      <w:r w:rsidRPr="00C03488">
        <w:rPr>
          <w:spacing w:val="-1"/>
        </w:rPr>
        <w:t>will</w:t>
      </w:r>
      <w:r w:rsidRPr="00C03488">
        <w:rPr>
          <w:spacing w:val="37"/>
        </w:rPr>
        <w:t xml:space="preserve"> </w:t>
      </w:r>
      <w:r w:rsidRPr="00C03488">
        <w:t>be</w:t>
      </w:r>
      <w:r w:rsidRPr="00C03488">
        <w:rPr>
          <w:spacing w:val="39"/>
        </w:rPr>
        <w:t xml:space="preserve"> </w:t>
      </w:r>
      <w:r w:rsidRPr="00C03488">
        <w:rPr>
          <w:spacing w:val="-1"/>
        </w:rPr>
        <w:t>deposited</w:t>
      </w:r>
      <w:r w:rsidRPr="00C03488">
        <w:rPr>
          <w:spacing w:val="37"/>
        </w:rPr>
        <w:t xml:space="preserve"> </w:t>
      </w:r>
      <w:r w:rsidRPr="00C03488">
        <w:t>in</w:t>
      </w:r>
      <w:r w:rsidRPr="00C03488">
        <w:rPr>
          <w:spacing w:val="38"/>
        </w:rPr>
        <w:t xml:space="preserve"> </w:t>
      </w:r>
      <w:r w:rsidRPr="00C03488">
        <w:t>a</w:t>
      </w:r>
      <w:r w:rsidRPr="00C03488">
        <w:rPr>
          <w:spacing w:val="39"/>
        </w:rPr>
        <w:t xml:space="preserve"> </w:t>
      </w:r>
      <w:r w:rsidRPr="00C03488">
        <w:t>bank</w:t>
      </w:r>
      <w:r w:rsidRPr="00C03488">
        <w:rPr>
          <w:spacing w:val="38"/>
        </w:rPr>
        <w:t xml:space="preserve"> </w:t>
      </w:r>
      <w:r w:rsidRPr="00C03488">
        <w:t>to</w:t>
      </w:r>
      <w:r w:rsidRPr="00C03488">
        <w:rPr>
          <w:spacing w:val="37"/>
        </w:rPr>
        <w:t xml:space="preserve"> </w:t>
      </w:r>
      <w:r w:rsidRPr="00C03488">
        <w:rPr>
          <w:spacing w:val="-1"/>
        </w:rPr>
        <w:t>be</w:t>
      </w:r>
      <w:r w:rsidRPr="00C03488">
        <w:rPr>
          <w:spacing w:val="39"/>
        </w:rPr>
        <w:t xml:space="preserve"> </w:t>
      </w:r>
      <w:r w:rsidRPr="00C03488">
        <w:rPr>
          <w:spacing w:val="-1"/>
        </w:rPr>
        <w:t>named</w:t>
      </w:r>
      <w:r w:rsidRPr="00C03488">
        <w:rPr>
          <w:spacing w:val="37"/>
        </w:rPr>
        <w:t xml:space="preserve"> </w:t>
      </w:r>
      <w:r w:rsidRPr="00C03488">
        <w:t>by</w:t>
      </w:r>
      <w:r w:rsidRPr="00C03488">
        <w:rPr>
          <w:spacing w:val="38"/>
        </w:rPr>
        <w:t xml:space="preserve"> </w:t>
      </w:r>
      <w:r w:rsidRPr="00C03488">
        <w:rPr>
          <w:spacing w:val="-1"/>
        </w:rPr>
        <w:t>the</w:t>
      </w:r>
      <w:r w:rsidRPr="00C03488">
        <w:rPr>
          <w:spacing w:val="51"/>
          <w:w w:val="99"/>
        </w:rPr>
        <w:t xml:space="preserve"> </w:t>
      </w:r>
      <w:r w:rsidRPr="00C03488">
        <w:rPr>
          <w:spacing w:val="-1"/>
        </w:rPr>
        <w:t>Committee.</w:t>
      </w:r>
      <w:r w:rsidRPr="00C03488">
        <w:rPr>
          <w:spacing w:val="19"/>
        </w:rPr>
        <w:t xml:space="preserve"> </w:t>
      </w:r>
      <w:proofErr w:type="spellStart"/>
      <w:r w:rsidRPr="00C03488">
        <w:rPr>
          <w:spacing w:val="-1"/>
        </w:rPr>
        <w:t>Cheques</w:t>
      </w:r>
      <w:proofErr w:type="spellEnd"/>
      <w:r w:rsidRPr="00C03488">
        <w:rPr>
          <w:spacing w:val="-1"/>
        </w:rPr>
        <w:t>,</w:t>
      </w:r>
      <w:r w:rsidRPr="00C03488">
        <w:rPr>
          <w:spacing w:val="17"/>
        </w:rPr>
        <w:t xml:space="preserve"> </w:t>
      </w:r>
      <w:r w:rsidRPr="00C03488">
        <w:rPr>
          <w:spacing w:val="-1"/>
        </w:rPr>
        <w:t>etc.</w:t>
      </w:r>
      <w:r w:rsidRPr="00C03488">
        <w:rPr>
          <w:spacing w:val="20"/>
        </w:rPr>
        <w:t xml:space="preserve"> </w:t>
      </w:r>
      <w:r w:rsidRPr="00C03488">
        <w:rPr>
          <w:spacing w:val="-1"/>
        </w:rPr>
        <w:t>for</w:t>
      </w:r>
      <w:r w:rsidRPr="00C03488">
        <w:rPr>
          <w:spacing w:val="17"/>
        </w:rPr>
        <w:t xml:space="preserve"> </w:t>
      </w:r>
      <w:r w:rsidRPr="00C03488">
        <w:rPr>
          <w:spacing w:val="-1"/>
        </w:rPr>
        <w:t>withdrawals</w:t>
      </w:r>
      <w:r w:rsidRPr="00C03488">
        <w:rPr>
          <w:spacing w:val="21"/>
        </w:rPr>
        <w:t xml:space="preserve"> </w:t>
      </w:r>
      <w:r w:rsidRPr="00C03488">
        <w:rPr>
          <w:spacing w:val="-1"/>
        </w:rPr>
        <w:t>from</w:t>
      </w:r>
      <w:r w:rsidRPr="00C03488">
        <w:rPr>
          <w:spacing w:val="19"/>
        </w:rPr>
        <w:t xml:space="preserve"> </w:t>
      </w:r>
      <w:r w:rsidRPr="00C03488">
        <w:rPr>
          <w:spacing w:val="-1"/>
        </w:rPr>
        <w:t>the</w:t>
      </w:r>
      <w:r w:rsidRPr="00C03488">
        <w:rPr>
          <w:spacing w:val="19"/>
        </w:rPr>
        <w:t xml:space="preserve"> </w:t>
      </w:r>
      <w:r w:rsidRPr="00C03488">
        <w:t>bank</w:t>
      </w:r>
      <w:r w:rsidRPr="00C03488">
        <w:rPr>
          <w:spacing w:val="21"/>
        </w:rPr>
        <w:t xml:space="preserve"> </w:t>
      </w:r>
      <w:r w:rsidRPr="00C03488">
        <w:rPr>
          <w:spacing w:val="-1"/>
        </w:rPr>
        <w:t>will</w:t>
      </w:r>
      <w:r w:rsidRPr="00C03488">
        <w:rPr>
          <w:spacing w:val="18"/>
        </w:rPr>
        <w:t xml:space="preserve"> </w:t>
      </w:r>
      <w:r w:rsidRPr="00C03488">
        <w:t>be</w:t>
      </w:r>
      <w:r w:rsidRPr="00C03488">
        <w:rPr>
          <w:spacing w:val="21"/>
        </w:rPr>
        <w:t xml:space="preserve"> </w:t>
      </w:r>
      <w:r w:rsidRPr="00C03488">
        <w:rPr>
          <w:spacing w:val="-1"/>
        </w:rPr>
        <w:t>signed</w:t>
      </w:r>
      <w:r w:rsidRPr="00C03488">
        <w:rPr>
          <w:spacing w:val="18"/>
        </w:rPr>
        <w:t xml:space="preserve"> </w:t>
      </w:r>
      <w:r w:rsidRPr="00C03488">
        <w:t>by</w:t>
      </w:r>
      <w:r w:rsidRPr="00C03488">
        <w:rPr>
          <w:spacing w:val="17"/>
        </w:rPr>
        <w:t xml:space="preserve"> </w:t>
      </w:r>
      <w:r w:rsidRPr="00C03488">
        <w:rPr>
          <w:spacing w:val="-1"/>
        </w:rPr>
        <w:t>the</w:t>
      </w:r>
      <w:r w:rsidRPr="00C03488">
        <w:rPr>
          <w:spacing w:val="67"/>
          <w:w w:val="99"/>
        </w:rPr>
        <w:t xml:space="preserve"> </w:t>
      </w:r>
      <w:r w:rsidRPr="00C03488">
        <w:rPr>
          <w:spacing w:val="-1"/>
        </w:rPr>
        <w:t>Treasurer</w:t>
      </w:r>
      <w:r w:rsidRPr="00C03488">
        <w:rPr>
          <w:spacing w:val="-6"/>
        </w:rPr>
        <w:t xml:space="preserve"> </w:t>
      </w:r>
      <w:r w:rsidRPr="00C03488">
        <w:t>and</w:t>
      </w:r>
      <w:r w:rsidRPr="00C03488">
        <w:rPr>
          <w:spacing w:val="-7"/>
        </w:rPr>
        <w:t xml:space="preserve"> </w:t>
      </w:r>
      <w:r w:rsidRPr="00C03488">
        <w:rPr>
          <w:spacing w:val="-1"/>
        </w:rPr>
        <w:t>either</w:t>
      </w:r>
      <w:r w:rsidRPr="00C03488">
        <w:rPr>
          <w:spacing w:val="-5"/>
        </w:rPr>
        <w:t xml:space="preserve"> </w:t>
      </w:r>
      <w:r w:rsidRPr="00C03488">
        <w:t>the</w:t>
      </w:r>
      <w:r w:rsidRPr="00C03488">
        <w:rPr>
          <w:spacing w:val="-5"/>
        </w:rPr>
        <w:t xml:space="preserve"> </w:t>
      </w:r>
      <w:r w:rsidRPr="00C03488">
        <w:rPr>
          <w:spacing w:val="-1"/>
        </w:rPr>
        <w:t>President</w:t>
      </w:r>
      <w:r w:rsidRPr="00C03488">
        <w:rPr>
          <w:spacing w:val="-5"/>
        </w:rPr>
        <w:t xml:space="preserve"> </w:t>
      </w:r>
      <w:r w:rsidRPr="00C03488">
        <w:rPr>
          <w:spacing w:val="-1"/>
        </w:rPr>
        <w:t>or</w:t>
      </w:r>
      <w:r w:rsidRPr="00C03488">
        <w:rPr>
          <w:spacing w:val="-6"/>
        </w:rPr>
        <w:t xml:space="preserve"> </w:t>
      </w:r>
      <w:r w:rsidRPr="00C03488">
        <w:rPr>
          <w:spacing w:val="-1"/>
        </w:rPr>
        <w:t>the</w:t>
      </w:r>
      <w:r w:rsidRPr="00C03488">
        <w:rPr>
          <w:spacing w:val="-4"/>
        </w:rPr>
        <w:t xml:space="preserve"> </w:t>
      </w:r>
      <w:r w:rsidRPr="00C03488">
        <w:rPr>
          <w:spacing w:val="-1"/>
        </w:rPr>
        <w:t>Vice-President</w:t>
      </w:r>
      <w:r w:rsidRPr="00C03488">
        <w:rPr>
          <w:spacing w:val="-5"/>
        </w:rPr>
        <w:t xml:space="preserve"> </w:t>
      </w:r>
      <w:r w:rsidRPr="00C03488">
        <w:rPr>
          <w:spacing w:val="-1"/>
        </w:rPr>
        <w:t>or</w:t>
      </w:r>
      <w:r w:rsidRPr="00C03488">
        <w:rPr>
          <w:spacing w:val="-6"/>
        </w:rPr>
        <w:t xml:space="preserve"> </w:t>
      </w:r>
      <w:r w:rsidRPr="00C03488">
        <w:rPr>
          <w:spacing w:val="-1"/>
        </w:rPr>
        <w:t>the</w:t>
      </w:r>
      <w:r w:rsidRPr="00C03488">
        <w:rPr>
          <w:spacing w:val="-5"/>
        </w:rPr>
        <w:t xml:space="preserve"> </w:t>
      </w:r>
      <w:r w:rsidRPr="00C03488">
        <w:rPr>
          <w:spacing w:val="-1"/>
        </w:rPr>
        <w:t>Secretary.</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7"/>
        </w:numPr>
        <w:ind w:left="720" w:right="114" w:hanging="720"/>
        <w:jc w:val="both"/>
      </w:pPr>
      <w:r w:rsidRPr="00C03488">
        <w:rPr>
          <w:spacing w:val="-1"/>
        </w:rPr>
        <w:t>The</w:t>
      </w:r>
      <w:r w:rsidRPr="00C03488">
        <w:rPr>
          <w:spacing w:val="34"/>
        </w:rPr>
        <w:t xml:space="preserve"> </w:t>
      </w:r>
      <w:r w:rsidRPr="00C03488">
        <w:rPr>
          <w:spacing w:val="-1"/>
        </w:rPr>
        <w:t>Assistant</w:t>
      </w:r>
      <w:r w:rsidRPr="00C03488">
        <w:rPr>
          <w:spacing w:val="34"/>
        </w:rPr>
        <w:t xml:space="preserve"> </w:t>
      </w:r>
      <w:r w:rsidRPr="00C03488">
        <w:rPr>
          <w:spacing w:val="-1"/>
        </w:rPr>
        <w:t>Treasurer</w:t>
      </w:r>
      <w:r w:rsidRPr="00C03488">
        <w:rPr>
          <w:spacing w:val="33"/>
        </w:rPr>
        <w:t xml:space="preserve"> </w:t>
      </w:r>
      <w:r w:rsidRPr="00C03488">
        <w:rPr>
          <w:spacing w:val="-1"/>
        </w:rPr>
        <w:t>shall</w:t>
      </w:r>
      <w:r w:rsidRPr="00C03488">
        <w:rPr>
          <w:spacing w:val="33"/>
        </w:rPr>
        <w:t xml:space="preserve"> </w:t>
      </w:r>
      <w:r w:rsidRPr="00C03488">
        <w:t>assist</w:t>
      </w:r>
      <w:r w:rsidRPr="00C03488">
        <w:rPr>
          <w:spacing w:val="35"/>
        </w:rPr>
        <w:t xml:space="preserve"> </w:t>
      </w:r>
      <w:r w:rsidRPr="00C03488">
        <w:rPr>
          <w:spacing w:val="-1"/>
        </w:rPr>
        <w:t>the</w:t>
      </w:r>
      <w:r w:rsidRPr="00C03488">
        <w:rPr>
          <w:spacing w:val="32"/>
        </w:rPr>
        <w:t xml:space="preserve"> </w:t>
      </w:r>
      <w:r w:rsidRPr="00C03488">
        <w:rPr>
          <w:spacing w:val="-1"/>
        </w:rPr>
        <w:t>Treasurer</w:t>
      </w:r>
      <w:r w:rsidRPr="00C03488">
        <w:rPr>
          <w:spacing w:val="32"/>
        </w:rPr>
        <w:t xml:space="preserve"> </w:t>
      </w:r>
      <w:r w:rsidRPr="00C03488">
        <w:t>and</w:t>
      </w:r>
      <w:r w:rsidRPr="00C03488">
        <w:rPr>
          <w:spacing w:val="33"/>
        </w:rPr>
        <w:t xml:space="preserve"> </w:t>
      </w:r>
      <w:del w:id="60" w:author="Asialegal" w:date="2016-01-14T12:13:00Z">
        <w:r w:rsidRPr="00C03488" w:rsidDel="000E726F">
          <w:rPr>
            <w:spacing w:val="-1"/>
          </w:rPr>
          <w:delText>deputies</w:delText>
        </w:r>
        <w:r w:rsidRPr="00C03488" w:rsidDel="000E726F">
          <w:rPr>
            <w:spacing w:val="34"/>
          </w:rPr>
          <w:delText xml:space="preserve"> </w:delText>
        </w:r>
      </w:del>
      <w:proofErr w:type="spellStart"/>
      <w:ins w:id="61" w:author="Asialegal" w:date="2016-01-14T12:13:00Z">
        <w:r w:rsidR="000E726F">
          <w:rPr>
            <w:spacing w:val="-1"/>
          </w:rPr>
          <w:t>deputise</w:t>
        </w:r>
        <w:proofErr w:type="spellEnd"/>
        <w:r w:rsidR="000E726F" w:rsidRPr="00C03488">
          <w:rPr>
            <w:spacing w:val="34"/>
          </w:rPr>
          <w:t xml:space="preserve"> </w:t>
        </w:r>
      </w:ins>
      <w:r w:rsidRPr="00C03488">
        <w:rPr>
          <w:spacing w:val="-1"/>
        </w:rPr>
        <w:t>for</w:t>
      </w:r>
      <w:r w:rsidRPr="00C03488">
        <w:rPr>
          <w:spacing w:val="33"/>
        </w:rPr>
        <w:t xml:space="preserve"> </w:t>
      </w:r>
      <w:r w:rsidRPr="00C03488">
        <w:rPr>
          <w:spacing w:val="-1"/>
        </w:rPr>
        <w:t>him</w:t>
      </w:r>
      <w:r w:rsidRPr="00C03488">
        <w:rPr>
          <w:spacing w:val="33"/>
        </w:rPr>
        <w:t xml:space="preserve"> </w:t>
      </w:r>
      <w:r w:rsidRPr="00C03488">
        <w:t>in</w:t>
      </w:r>
      <w:r w:rsidRPr="00C03488">
        <w:rPr>
          <w:spacing w:val="35"/>
        </w:rPr>
        <w:t xml:space="preserve"> </w:t>
      </w:r>
      <w:r w:rsidRPr="00C03488">
        <w:rPr>
          <w:spacing w:val="-1"/>
        </w:rPr>
        <w:t>his/her</w:t>
      </w:r>
      <w:r w:rsidRPr="00C03488">
        <w:rPr>
          <w:spacing w:val="65"/>
          <w:w w:val="99"/>
        </w:rPr>
        <w:t xml:space="preserve"> </w:t>
      </w:r>
      <w:r w:rsidRPr="00C03488">
        <w:rPr>
          <w:spacing w:val="-1"/>
        </w:rPr>
        <w:t>absence.</w:t>
      </w:r>
    </w:p>
    <w:p w:rsidR="00C03488" w:rsidRPr="00C03488" w:rsidRDefault="00C03488" w:rsidP="00C03488">
      <w:pPr>
        <w:spacing w:before="10"/>
        <w:rPr>
          <w:rFonts w:ascii="Cambria" w:eastAsia="Cambria" w:hAnsi="Cambria" w:cs="Cambria"/>
          <w:sz w:val="23"/>
          <w:szCs w:val="23"/>
        </w:rPr>
      </w:pPr>
    </w:p>
    <w:p w:rsidR="00C03488" w:rsidRPr="005525DB" w:rsidRDefault="00C03488" w:rsidP="009359CF">
      <w:pPr>
        <w:pStyle w:val="BodyText"/>
        <w:numPr>
          <w:ilvl w:val="1"/>
          <w:numId w:val="7"/>
        </w:numPr>
        <w:ind w:left="720" w:right="115" w:hanging="720"/>
        <w:jc w:val="both"/>
      </w:pPr>
      <w:r w:rsidRPr="00C03488">
        <w:rPr>
          <w:spacing w:val="-1"/>
        </w:rPr>
        <w:t>Ordinary</w:t>
      </w:r>
      <w:r w:rsidRPr="00C03488">
        <w:rPr>
          <w:spacing w:val="44"/>
        </w:rPr>
        <w:t xml:space="preserve"> </w:t>
      </w:r>
      <w:r w:rsidRPr="00C03488">
        <w:rPr>
          <w:spacing w:val="-1"/>
        </w:rPr>
        <w:t>Committee</w:t>
      </w:r>
      <w:r w:rsidRPr="00C03488">
        <w:rPr>
          <w:spacing w:val="45"/>
        </w:rPr>
        <w:t xml:space="preserve"> </w:t>
      </w:r>
      <w:r w:rsidRPr="00C03488">
        <w:rPr>
          <w:spacing w:val="-1"/>
        </w:rPr>
        <w:t>Members</w:t>
      </w:r>
      <w:r w:rsidRPr="00C03488">
        <w:rPr>
          <w:spacing w:val="46"/>
        </w:rPr>
        <w:t xml:space="preserve"> </w:t>
      </w:r>
      <w:r w:rsidRPr="00C03488">
        <w:rPr>
          <w:spacing w:val="-1"/>
        </w:rPr>
        <w:t>shall</w:t>
      </w:r>
      <w:r w:rsidRPr="00C03488">
        <w:rPr>
          <w:spacing w:val="45"/>
        </w:rPr>
        <w:t xml:space="preserve"> </w:t>
      </w:r>
      <w:r w:rsidRPr="00C03488">
        <w:t>assist</w:t>
      </w:r>
      <w:r w:rsidRPr="00C03488">
        <w:rPr>
          <w:spacing w:val="43"/>
        </w:rPr>
        <w:t xml:space="preserve"> </w:t>
      </w:r>
      <w:r w:rsidRPr="00C03488">
        <w:t>in</w:t>
      </w:r>
      <w:r w:rsidRPr="00C03488">
        <w:rPr>
          <w:spacing w:val="42"/>
        </w:rPr>
        <w:t xml:space="preserve"> </w:t>
      </w:r>
      <w:r w:rsidRPr="00C03488">
        <w:rPr>
          <w:spacing w:val="-1"/>
        </w:rPr>
        <w:t>the</w:t>
      </w:r>
      <w:r w:rsidRPr="00C03488">
        <w:rPr>
          <w:spacing w:val="46"/>
        </w:rPr>
        <w:t xml:space="preserve"> </w:t>
      </w:r>
      <w:r w:rsidRPr="00C03488">
        <w:rPr>
          <w:spacing w:val="-1"/>
        </w:rPr>
        <w:t>respective</w:t>
      </w:r>
      <w:r w:rsidRPr="00C03488">
        <w:rPr>
          <w:spacing w:val="44"/>
        </w:rPr>
        <w:t xml:space="preserve"> </w:t>
      </w:r>
      <w:r w:rsidRPr="00C03488">
        <w:rPr>
          <w:spacing w:val="-1"/>
        </w:rPr>
        <w:t>portfolios</w:t>
      </w:r>
      <w:r w:rsidRPr="00C03488">
        <w:rPr>
          <w:spacing w:val="45"/>
        </w:rPr>
        <w:t xml:space="preserve"> </w:t>
      </w:r>
      <w:r w:rsidRPr="00C03488">
        <w:rPr>
          <w:spacing w:val="-1"/>
        </w:rPr>
        <w:t>assigned</w:t>
      </w:r>
      <w:r w:rsidRPr="00C03488">
        <w:rPr>
          <w:spacing w:val="44"/>
        </w:rPr>
        <w:t xml:space="preserve"> </w:t>
      </w:r>
      <w:r w:rsidRPr="00C03488">
        <w:t>to</w:t>
      </w:r>
      <w:r w:rsidRPr="00C03488">
        <w:rPr>
          <w:spacing w:val="71"/>
        </w:rPr>
        <w:t xml:space="preserve"> </w:t>
      </w:r>
      <w:r w:rsidRPr="00C03488">
        <w:rPr>
          <w:spacing w:val="-1"/>
        </w:rPr>
        <w:t>them</w:t>
      </w:r>
      <w:r w:rsidRPr="00C03488">
        <w:rPr>
          <w:spacing w:val="22"/>
        </w:rPr>
        <w:t xml:space="preserve"> </w:t>
      </w:r>
      <w:r w:rsidRPr="00C03488">
        <w:t>and</w:t>
      </w:r>
      <w:r w:rsidRPr="00C03488">
        <w:rPr>
          <w:spacing w:val="22"/>
        </w:rPr>
        <w:t xml:space="preserve"> </w:t>
      </w:r>
      <w:r w:rsidRPr="00C03488">
        <w:t>in</w:t>
      </w:r>
      <w:r w:rsidRPr="00C03488">
        <w:rPr>
          <w:spacing w:val="23"/>
        </w:rPr>
        <w:t xml:space="preserve"> </w:t>
      </w:r>
      <w:r w:rsidRPr="00C03488">
        <w:rPr>
          <w:spacing w:val="-1"/>
        </w:rPr>
        <w:t>the</w:t>
      </w:r>
      <w:r w:rsidRPr="00C03488">
        <w:rPr>
          <w:spacing w:val="26"/>
        </w:rPr>
        <w:t xml:space="preserve"> </w:t>
      </w:r>
      <w:r w:rsidRPr="00C03488">
        <w:t>general</w:t>
      </w:r>
      <w:r w:rsidRPr="00C03488">
        <w:rPr>
          <w:spacing w:val="23"/>
        </w:rPr>
        <w:t xml:space="preserve"> </w:t>
      </w:r>
      <w:r w:rsidRPr="00C03488">
        <w:rPr>
          <w:spacing w:val="-1"/>
        </w:rPr>
        <w:t>administration</w:t>
      </w:r>
      <w:r w:rsidRPr="00C03488">
        <w:rPr>
          <w:spacing w:val="24"/>
        </w:rPr>
        <w:t xml:space="preserve"> </w:t>
      </w:r>
      <w:r w:rsidRPr="00C03488">
        <w:rPr>
          <w:spacing w:val="-1"/>
        </w:rPr>
        <w:t>of</w:t>
      </w:r>
      <w:r w:rsidRPr="00C03488">
        <w:rPr>
          <w:spacing w:val="22"/>
        </w:rPr>
        <w:t xml:space="preserve"> </w:t>
      </w:r>
      <w:r w:rsidRPr="00C03488">
        <w:t>the</w:t>
      </w:r>
      <w:r w:rsidRPr="00C03488">
        <w:rPr>
          <w:spacing w:val="23"/>
        </w:rPr>
        <w:t xml:space="preserve"> </w:t>
      </w:r>
      <w:r w:rsidRPr="00C03488">
        <w:rPr>
          <w:spacing w:val="-1"/>
        </w:rPr>
        <w:t>Club</w:t>
      </w:r>
      <w:r w:rsidRPr="00C03488">
        <w:rPr>
          <w:spacing w:val="24"/>
        </w:rPr>
        <w:t xml:space="preserve"> </w:t>
      </w:r>
      <w:r w:rsidRPr="00C03488">
        <w:t>and</w:t>
      </w:r>
      <w:r w:rsidRPr="00C03488">
        <w:rPr>
          <w:spacing w:val="24"/>
        </w:rPr>
        <w:t xml:space="preserve"> </w:t>
      </w:r>
      <w:r w:rsidRPr="00C03488">
        <w:rPr>
          <w:spacing w:val="-1"/>
        </w:rPr>
        <w:t>perform</w:t>
      </w:r>
      <w:r w:rsidRPr="00C03488">
        <w:rPr>
          <w:spacing w:val="24"/>
        </w:rPr>
        <w:t xml:space="preserve"> </w:t>
      </w:r>
      <w:r w:rsidRPr="00C03488">
        <w:t>duties</w:t>
      </w:r>
      <w:r w:rsidRPr="00C03488">
        <w:rPr>
          <w:spacing w:val="23"/>
        </w:rPr>
        <w:t xml:space="preserve"> </w:t>
      </w:r>
      <w:r w:rsidRPr="00C03488">
        <w:rPr>
          <w:spacing w:val="-1"/>
        </w:rPr>
        <w:t>assigned</w:t>
      </w:r>
      <w:r w:rsidRPr="00C03488">
        <w:rPr>
          <w:spacing w:val="22"/>
        </w:rPr>
        <w:t xml:space="preserve"> </w:t>
      </w:r>
      <w:r w:rsidRPr="00C03488">
        <w:t>by</w:t>
      </w:r>
      <w:r w:rsidRPr="00C03488">
        <w:rPr>
          <w:spacing w:val="59"/>
          <w:w w:val="99"/>
        </w:rPr>
        <w:t xml:space="preserve"> </w:t>
      </w:r>
      <w:r w:rsidRPr="00C03488">
        <w:rPr>
          <w:spacing w:val="-1"/>
        </w:rPr>
        <w:t>the</w:t>
      </w:r>
      <w:r w:rsidRPr="00C03488">
        <w:rPr>
          <w:spacing w:val="-2"/>
        </w:rPr>
        <w:t xml:space="preserve"> </w:t>
      </w:r>
      <w:r w:rsidRPr="00C03488">
        <w:rPr>
          <w:spacing w:val="-1"/>
        </w:rPr>
        <w:t>Committee</w:t>
      </w:r>
      <w:r w:rsidRPr="00C03488">
        <w:rPr>
          <w:spacing w:val="-2"/>
        </w:rPr>
        <w:t xml:space="preserve"> </w:t>
      </w:r>
      <w:r w:rsidRPr="00C03488">
        <w:rPr>
          <w:spacing w:val="-1"/>
        </w:rPr>
        <w:t>from</w:t>
      </w:r>
      <w:r w:rsidRPr="00C03488">
        <w:rPr>
          <w:spacing w:val="-3"/>
        </w:rPr>
        <w:t xml:space="preserve"> </w:t>
      </w:r>
      <w:r w:rsidRPr="00C03488">
        <w:rPr>
          <w:spacing w:val="-1"/>
        </w:rPr>
        <w:t>time</w:t>
      </w:r>
      <w:r w:rsidRPr="00C03488">
        <w:rPr>
          <w:spacing w:val="-2"/>
        </w:rPr>
        <w:t xml:space="preserve"> </w:t>
      </w:r>
      <w:r w:rsidRPr="00C03488">
        <w:t>to</w:t>
      </w:r>
      <w:r w:rsidRPr="00C03488">
        <w:rPr>
          <w:spacing w:val="-3"/>
        </w:rPr>
        <w:t xml:space="preserve"> </w:t>
      </w:r>
      <w:r w:rsidRPr="00C03488">
        <w:rPr>
          <w:spacing w:val="-1"/>
        </w:rPr>
        <w:t>time.</w:t>
      </w:r>
    </w:p>
    <w:p w:rsidR="005525DB" w:rsidRDefault="005525DB" w:rsidP="009359CF">
      <w:pPr>
        <w:pStyle w:val="ListParagraph"/>
        <w:ind w:left="720" w:hanging="720"/>
      </w:pPr>
    </w:p>
    <w:p w:rsidR="00C03488" w:rsidRPr="00C03488" w:rsidRDefault="00C03488" w:rsidP="009359CF">
      <w:pPr>
        <w:pStyle w:val="BodyText"/>
        <w:numPr>
          <w:ilvl w:val="1"/>
          <w:numId w:val="7"/>
        </w:numPr>
        <w:spacing w:before="35"/>
        <w:ind w:left="720" w:right="116" w:hanging="720"/>
        <w:jc w:val="both"/>
      </w:pPr>
      <w:r w:rsidRPr="00C03488">
        <w:rPr>
          <w:spacing w:val="-1"/>
        </w:rPr>
        <w:t>The</w:t>
      </w:r>
      <w:r w:rsidRPr="00C03488">
        <w:rPr>
          <w:spacing w:val="-2"/>
        </w:rPr>
        <w:t xml:space="preserve"> </w:t>
      </w:r>
      <w:r w:rsidRPr="00C03488">
        <w:rPr>
          <w:spacing w:val="-1"/>
        </w:rPr>
        <w:t xml:space="preserve">reference </w:t>
      </w:r>
      <w:r w:rsidRPr="00C03488">
        <w:t>to</w:t>
      </w:r>
      <w:r w:rsidRPr="00C03488">
        <w:rPr>
          <w:spacing w:val="-1"/>
        </w:rPr>
        <w:t xml:space="preserve"> decisions</w:t>
      </w:r>
      <w:r w:rsidRPr="00C03488">
        <w:rPr>
          <w:spacing w:val="-2"/>
        </w:rPr>
        <w:t xml:space="preserve"> </w:t>
      </w:r>
      <w:r w:rsidRPr="00C03488">
        <w:rPr>
          <w:spacing w:val="-1"/>
        </w:rPr>
        <w:t>of</w:t>
      </w:r>
      <w:r w:rsidRPr="00C03488">
        <w:rPr>
          <w:spacing w:val="-2"/>
        </w:rPr>
        <w:t xml:space="preserve"> </w:t>
      </w:r>
      <w:r w:rsidRPr="00C03488">
        <w:rPr>
          <w:spacing w:val="-1"/>
        </w:rPr>
        <w:t xml:space="preserve">the Committee </w:t>
      </w:r>
      <w:r w:rsidRPr="00C03488">
        <w:t>in</w:t>
      </w:r>
      <w:r w:rsidRPr="00C03488">
        <w:rPr>
          <w:spacing w:val="-2"/>
        </w:rPr>
        <w:t xml:space="preserve"> </w:t>
      </w:r>
      <w:r w:rsidRPr="00C03488">
        <w:rPr>
          <w:spacing w:val="-1"/>
        </w:rPr>
        <w:t xml:space="preserve">this Constitution refers </w:t>
      </w:r>
      <w:r w:rsidRPr="00C03488">
        <w:t>to</w:t>
      </w:r>
      <w:r w:rsidRPr="00C03488">
        <w:rPr>
          <w:spacing w:val="-2"/>
        </w:rPr>
        <w:t xml:space="preserve"> </w:t>
      </w:r>
      <w:r w:rsidRPr="00C03488">
        <w:rPr>
          <w:spacing w:val="-1"/>
        </w:rPr>
        <w:t>the majority</w:t>
      </w:r>
      <w:r w:rsidRPr="00C03488">
        <w:rPr>
          <w:spacing w:val="85"/>
        </w:rPr>
        <w:t xml:space="preserve"> </w:t>
      </w:r>
      <w:r w:rsidRPr="00C03488">
        <w:rPr>
          <w:spacing w:val="-1"/>
        </w:rPr>
        <w:t>vote</w:t>
      </w:r>
      <w:r w:rsidRPr="00C03488">
        <w:rPr>
          <w:spacing w:val="37"/>
        </w:rPr>
        <w:t xml:space="preserve"> </w:t>
      </w:r>
      <w:r w:rsidRPr="00C03488">
        <w:rPr>
          <w:spacing w:val="-1"/>
        </w:rPr>
        <w:t>of</w:t>
      </w:r>
      <w:r w:rsidRPr="00C03488">
        <w:rPr>
          <w:spacing w:val="37"/>
        </w:rPr>
        <w:t xml:space="preserve"> </w:t>
      </w:r>
      <w:r w:rsidRPr="00C03488">
        <w:rPr>
          <w:spacing w:val="-1"/>
        </w:rPr>
        <w:t>the</w:t>
      </w:r>
      <w:r w:rsidRPr="00C03488">
        <w:rPr>
          <w:spacing w:val="38"/>
        </w:rPr>
        <w:t xml:space="preserve"> </w:t>
      </w:r>
      <w:r w:rsidRPr="00C03488">
        <w:t>Key</w:t>
      </w:r>
      <w:r w:rsidRPr="00C03488">
        <w:rPr>
          <w:spacing w:val="39"/>
        </w:rPr>
        <w:t xml:space="preserve"> </w:t>
      </w:r>
      <w:r w:rsidRPr="00C03488">
        <w:rPr>
          <w:spacing w:val="-1"/>
        </w:rPr>
        <w:t>Appointment</w:t>
      </w:r>
      <w:r w:rsidRPr="00C03488">
        <w:rPr>
          <w:spacing w:val="38"/>
        </w:rPr>
        <w:t xml:space="preserve"> </w:t>
      </w:r>
      <w:r w:rsidRPr="00C03488">
        <w:rPr>
          <w:spacing w:val="-1"/>
        </w:rPr>
        <w:t>holders</w:t>
      </w:r>
      <w:r w:rsidRPr="00C03488">
        <w:rPr>
          <w:spacing w:val="38"/>
        </w:rPr>
        <w:t xml:space="preserve"> </w:t>
      </w:r>
      <w:r w:rsidRPr="00C03488">
        <w:t>in</w:t>
      </w:r>
      <w:r w:rsidRPr="00C03488">
        <w:rPr>
          <w:spacing w:val="38"/>
        </w:rPr>
        <w:t xml:space="preserve"> </w:t>
      </w:r>
      <w:r w:rsidRPr="00C03488">
        <w:rPr>
          <w:spacing w:val="-1"/>
        </w:rPr>
        <w:t>the</w:t>
      </w:r>
      <w:r w:rsidRPr="00C03488">
        <w:rPr>
          <w:spacing w:val="40"/>
        </w:rPr>
        <w:t xml:space="preserve"> </w:t>
      </w:r>
      <w:r w:rsidRPr="00C03488">
        <w:rPr>
          <w:spacing w:val="-1"/>
        </w:rPr>
        <w:t>Committee,</w:t>
      </w:r>
      <w:r w:rsidRPr="00C03488">
        <w:rPr>
          <w:spacing w:val="38"/>
        </w:rPr>
        <w:t xml:space="preserve"> </w:t>
      </w:r>
      <w:r w:rsidRPr="00C03488">
        <w:rPr>
          <w:spacing w:val="-1"/>
        </w:rPr>
        <w:t>where</w:t>
      </w:r>
      <w:r w:rsidRPr="00C03488">
        <w:rPr>
          <w:spacing w:val="38"/>
        </w:rPr>
        <w:t xml:space="preserve"> </w:t>
      </w:r>
      <w:r w:rsidRPr="00C03488">
        <w:rPr>
          <w:spacing w:val="-1"/>
        </w:rPr>
        <w:t>the</w:t>
      </w:r>
      <w:r w:rsidRPr="00C03488">
        <w:rPr>
          <w:spacing w:val="39"/>
        </w:rPr>
        <w:t xml:space="preserve"> </w:t>
      </w:r>
      <w:r w:rsidRPr="00C03488">
        <w:rPr>
          <w:spacing w:val="-1"/>
        </w:rPr>
        <w:t>President</w:t>
      </w:r>
      <w:r w:rsidRPr="00C03488">
        <w:rPr>
          <w:spacing w:val="38"/>
        </w:rPr>
        <w:t xml:space="preserve"> </w:t>
      </w:r>
      <w:r w:rsidRPr="00C03488">
        <w:rPr>
          <w:spacing w:val="-1"/>
        </w:rPr>
        <w:t>shall</w:t>
      </w:r>
      <w:r w:rsidRPr="00C03488">
        <w:rPr>
          <w:spacing w:val="69"/>
        </w:rPr>
        <w:t xml:space="preserve"> </w:t>
      </w:r>
      <w:r w:rsidRPr="00C03488">
        <w:rPr>
          <w:spacing w:val="-1"/>
        </w:rPr>
        <w:t>have</w:t>
      </w:r>
      <w:r w:rsidRPr="00C03488">
        <w:rPr>
          <w:spacing w:val="-3"/>
        </w:rPr>
        <w:t xml:space="preserve"> </w:t>
      </w:r>
      <w:r w:rsidRPr="00C03488">
        <w:t>a</w:t>
      </w:r>
      <w:r w:rsidRPr="00C03488">
        <w:rPr>
          <w:spacing w:val="-3"/>
        </w:rPr>
        <w:t xml:space="preserve"> </w:t>
      </w:r>
      <w:r w:rsidRPr="00C03488">
        <w:rPr>
          <w:spacing w:val="-1"/>
        </w:rPr>
        <w:t>casting</w:t>
      </w:r>
      <w:r w:rsidRPr="00C03488">
        <w:rPr>
          <w:spacing w:val="-4"/>
        </w:rPr>
        <w:t xml:space="preserve"> </w:t>
      </w:r>
      <w:r w:rsidRPr="00C03488">
        <w:rPr>
          <w:spacing w:val="-1"/>
        </w:rPr>
        <w:t>vote.</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7"/>
        </w:numPr>
        <w:ind w:left="720" w:right="114" w:hanging="720"/>
        <w:jc w:val="both"/>
      </w:pPr>
      <w:r w:rsidRPr="00C03488">
        <w:rPr>
          <w:spacing w:val="-1"/>
        </w:rPr>
        <w:t>The</w:t>
      </w:r>
      <w:r w:rsidRPr="00C03488">
        <w:rPr>
          <w:spacing w:val="15"/>
        </w:rPr>
        <w:t xml:space="preserve"> </w:t>
      </w:r>
      <w:r w:rsidRPr="00C03488">
        <w:t>Key</w:t>
      </w:r>
      <w:r w:rsidRPr="00C03488">
        <w:rPr>
          <w:spacing w:val="15"/>
        </w:rPr>
        <w:t xml:space="preserve"> </w:t>
      </w:r>
      <w:r w:rsidRPr="00C03488">
        <w:rPr>
          <w:spacing w:val="-1"/>
        </w:rPr>
        <w:t>Appointment</w:t>
      </w:r>
      <w:r w:rsidRPr="00C03488">
        <w:rPr>
          <w:spacing w:val="14"/>
        </w:rPr>
        <w:t xml:space="preserve"> </w:t>
      </w:r>
      <w:r w:rsidRPr="00C03488">
        <w:rPr>
          <w:spacing w:val="-1"/>
        </w:rPr>
        <w:t>holders</w:t>
      </w:r>
      <w:r w:rsidRPr="00C03488">
        <w:rPr>
          <w:spacing w:val="16"/>
        </w:rPr>
        <w:t xml:space="preserve"> </w:t>
      </w:r>
      <w:r w:rsidRPr="00C03488">
        <w:rPr>
          <w:spacing w:val="-1"/>
        </w:rPr>
        <w:t>are</w:t>
      </w:r>
      <w:r w:rsidRPr="00C03488">
        <w:rPr>
          <w:spacing w:val="16"/>
        </w:rPr>
        <w:t xml:space="preserve"> </w:t>
      </w:r>
      <w:r w:rsidRPr="00C03488">
        <w:rPr>
          <w:spacing w:val="-1"/>
        </w:rPr>
        <w:t>collectively</w:t>
      </w:r>
      <w:r w:rsidRPr="00C03488">
        <w:rPr>
          <w:spacing w:val="17"/>
        </w:rPr>
        <w:t xml:space="preserve"> </w:t>
      </w:r>
      <w:r w:rsidRPr="00C03488">
        <w:rPr>
          <w:spacing w:val="-1"/>
        </w:rPr>
        <w:t>known</w:t>
      </w:r>
      <w:r w:rsidRPr="00C03488">
        <w:rPr>
          <w:spacing w:val="15"/>
        </w:rPr>
        <w:t xml:space="preserve"> </w:t>
      </w:r>
      <w:r w:rsidRPr="00C03488">
        <w:t>as</w:t>
      </w:r>
      <w:r w:rsidRPr="00C03488">
        <w:rPr>
          <w:spacing w:val="16"/>
        </w:rPr>
        <w:t xml:space="preserve"> </w:t>
      </w:r>
      <w:r w:rsidRPr="00C03488">
        <w:rPr>
          <w:spacing w:val="-1"/>
        </w:rPr>
        <w:t>the</w:t>
      </w:r>
      <w:r w:rsidRPr="00C03488">
        <w:rPr>
          <w:spacing w:val="14"/>
        </w:rPr>
        <w:t xml:space="preserve"> </w:t>
      </w:r>
      <w:r w:rsidRPr="00C03488">
        <w:rPr>
          <w:spacing w:val="-1"/>
        </w:rPr>
        <w:t>Executive</w:t>
      </w:r>
      <w:r w:rsidRPr="00C03488">
        <w:rPr>
          <w:spacing w:val="16"/>
        </w:rPr>
        <w:t xml:space="preserve"> </w:t>
      </w:r>
      <w:r w:rsidRPr="00C03488">
        <w:rPr>
          <w:spacing w:val="-1"/>
        </w:rPr>
        <w:t>Committee</w:t>
      </w:r>
      <w:r w:rsidRPr="00C03488">
        <w:rPr>
          <w:spacing w:val="16"/>
        </w:rPr>
        <w:t xml:space="preserve"> </w:t>
      </w:r>
      <w:r w:rsidRPr="00C03488">
        <w:rPr>
          <w:spacing w:val="-1"/>
        </w:rPr>
        <w:t>or</w:t>
      </w:r>
      <w:r w:rsidRPr="00C03488">
        <w:rPr>
          <w:spacing w:val="53"/>
          <w:w w:val="99"/>
        </w:rPr>
        <w:t xml:space="preserve"> </w:t>
      </w:r>
      <w:r w:rsidRPr="00C03488">
        <w:rPr>
          <w:spacing w:val="-1"/>
        </w:rPr>
        <w:t>the</w:t>
      </w:r>
      <w:r w:rsidRPr="00C03488">
        <w:rPr>
          <w:spacing w:val="-3"/>
        </w:rPr>
        <w:t xml:space="preserve"> </w:t>
      </w:r>
      <w:r w:rsidRPr="00C03488">
        <w:rPr>
          <w:spacing w:val="-1"/>
        </w:rPr>
        <w:t>“</w:t>
      </w:r>
      <w:proofErr w:type="spellStart"/>
      <w:r w:rsidRPr="00C03488">
        <w:rPr>
          <w:spacing w:val="-1"/>
        </w:rPr>
        <w:t>Exco</w:t>
      </w:r>
      <w:proofErr w:type="spellEnd"/>
      <w:r w:rsidRPr="00C03488">
        <w:rPr>
          <w:spacing w:val="-1"/>
        </w:rPr>
        <w:t>”.</w:t>
      </w:r>
    </w:p>
    <w:p w:rsidR="00C03488" w:rsidRPr="00C03488" w:rsidRDefault="00C03488" w:rsidP="00C03488">
      <w:pPr>
        <w:spacing w:before="1"/>
        <w:rPr>
          <w:rFonts w:ascii="Cambria" w:eastAsia="Cambria" w:hAnsi="Cambria" w:cs="Cambria"/>
          <w:sz w:val="24"/>
          <w:szCs w:val="24"/>
        </w:rPr>
      </w:pPr>
    </w:p>
    <w:p w:rsidR="00C03488" w:rsidRPr="00C03488" w:rsidRDefault="00C03488" w:rsidP="009359CF">
      <w:pPr>
        <w:pStyle w:val="Heading1"/>
        <w:ind w:left="0"/>
        <w:rPr>
          <w:b w:val="0"/>
          <w:bCs w:val="0"/>
        </w:rPr>
      </w:pPr>
      <w:r w:rsidRPr="00C03488">
        <w:rPr>
          <w:spacing w:val="-1"/>
          <w:u w:val="single" w:color="000000"/>
        </w:rPr>
        <w:t>AUDIT</w:t>
      </w:r>
      <w:r w:rsidRPr="00C03488">
        <w:rPr>
          <w:spacing w:val="-5"/>
          <w:u w:val="single" w:color="000000"/>
        </w:rPr>
        <w:t xml:space="preserve"> </w:t>
      </w:r>
      <w:r w:rsidRPr="00C03488">
        <w:rPr>
          <w:spacing w:val="-1"/>
          <w:u w:val="single" w:color="000000"/>
        </w:rPr>
        <w:t>AND</w:t>
      </w:r>
      <w:r w:rsidRPr="00C03488">
        <w:rPr>
          <w:spacing w:val="-6"/>
          <w:u w:val="single" w:color="000000"/>
        </w:rPr>
        <w:t xml:space="preserve"> </w:t>
      </w:r>
      <w:r w:rsidRPr="00C03488">
        <w:rPr>
          <w:spacing w:val="-1"/>
          <w:u w:val="single" w:color="000000"/>
        </w:rPr>
        <w:t>F</w:t>
      </w:r>
      <w:bookmarkStart w:id="62" w:name="AUDIT_AND_FINANCIAL_YEAR"/>
      <w:bookmarkEnd w:id="62"/>
      <w:r w:rsidRPr="00C03488">
        <w:rPr>
          <w:spacing w:val="-1"/>
          <w:u w:val="single" w:color="000000"/>
        </w:rPr>
        <w:t>INANCIAL</w:t>
      </w:r>
      <w:r w:rsidRPr="00C03488">
        <w:rPr>
          <w:spacing w:val="-6"/>
          <w:u w:val="single" w:color="000000"/>
        </w:rPr>
        <w:t xml:space="preserve"> </w:t>
      </w:r>
      <w:r w:rsidRPr="00C03488">
        <w:rPr>
          <w:spacing w:val="-1"/>
          <w:u w:val="single" w:color="000000"/>
        </w:rPr>
        <w:t>YEAR</w:t>
      </w:r>
    </w:p>
    <w:p w:rsidR="00C03488" w:rsidRPr="00C03488" w:rsidRDefault="00C03488" w:rsidP="009359CF">
      <w:pPr>
        <w:pStyle w:val="BodyText"/>
        <w:numPr>
          <w:ilvl w:val="1"/>
          <w:numId w:val="6"/>
        </w:numPr>
        <w:spacing w:before="68"/>
        <w:ind w:left="720" w:right="117" w:hanging="720"/>
        <w:jc w:val="both"/>
      </w:pPr>
      <w:r w:rsidRPr="00C03488">
        <w:rPr>
          <w:spacing w:val="-1"/>
        </w:rPr>
        <w:t>Two</w:t>
      </w:r>
      <w:r w:rsidRPr="00C03488">
        <w:rPr>
          <w:spacing w:val="32"/>
        </w:rPr>
        <w:t xml:space="preserve"> </w:t>
      </w:r>
      <w:r w:rsidRPr="00C03488">
        <w:rPr>
          <w:spacing w:val="-1"/>
        </w:rPr>
        <w:t>members,</w:t>
      </w:r>
      <w:r w:rsidRPr="00C03488">
        <w:rPr>
          <w:spacing w:val="33"/>
        </w:rPr>
        <w:t xml:space="preserve"> </w:t>
      </w:r>
      <w:r w:rsidRPr="00C03488">
        <w:rPr>
          <w:spacing w:val="-1"/>
        </w:rPr>
        <w:t>not</w:t>
      </w:r>
      <w:r w:rsidRPr="00C03488">
        <w:rPr>
          <w:spacing w:val="32"/>
        </w:rPr>
        <w:t xml:space="preserve"> </w:t>
      </w:r>
      <w:r w:rsidRPr="00C03488">
        <w:rPr>
          <w:spacing w:val="-1"/>
        </w:rPr>
        <w:t>being</w:t>
      </w:r>
      <w:r w:rsidRPr="00C03488">
        <w:rPr>
          <w:spacing w:val="32"/>
        </w:rPr>
        <w:t xml:space="preserve"> </w:t>
      </w:r>
      <w:r w:rsidRPr="00C03488">
        <w:rPr>
          <w:spacing w:val="-1"/>
        </w:rPr>
        <w:t>members</w:t>
      </w:r>
      <w:r w:rsidRPr="00C03488">
        <w:rPr>
          <w:spacing w:val="32"/>
        </w:rPr>
        <w:t xml:space="preserve"> </w:t>
      </w:r>
      <w:r w:rsidRPr="00C03488">
        <w:rPr>
          <w:spacing w:val="-1"/>
        </w:rPr>
        <w:t>of</w:t>
      </w:r>
      <w:r w:rsidRPr="00C03488">
        <w:rPr>
          <w:spacing w:val="31"/>
        </w:rPr>
        <w:t xml:space="preserve"> </w:t>
      </w:r>
      <w:r w:rsidRPr="00C03488">
        <w:rPr>
          <w:spacing w:val="-1"/>
        </w:rPr>
        <w:t>the</w:t>
      </w:r>
      <w:r w:rsidRPr="00C03488">
        <w:rPr>
          <w:spacing w:val="33"/>
        </w:rPr>
        <w:t xml:space="preserve"> </w:t>
      </w:r>
      <w:r w:rsidRPr="00C03488">
        <w:rPr>
          <w:spacing w:val="-1"/>
        </w:rPr>
        <w:t>Committee,</w:t>
      </w:r>
      <w:r w:rsidRPr="00C03488">
        <w:rPr>
          <w:spacing w:val="33"/>
        </w:rPr>
        <w:t xml:space="preserve"> </w:t>
      </w:r>
      <w:r w:rsidRPr="00C03488">
        <w:rPr>
          <w:spacing w:val="-1"/>
        </w:rPr>
        <w:t>shall</w:t>
      </w:r>
      <w:r w:rsidRPr="00C03488">
        <w:rPr>
          <w:spacing w:val="31"/>
        </w:rPr>
        <w:t xml:space="preserve"> </w:t>
      </w:r>
      <w:r w:rsidRPr="00C03488">
        <w:rPr>
          <w:spacing w:val="-1"/>
        </w:rPr>
        <w:t>be</w:t>
      </w:r>
      <w:r w:rsidRPr="00C03488">
        <w:rPr>
          <w:spacing w:val="33"/>
        </w:rPr>
        <w:t xml:space="preserve"> </w:t>
      </w:r>
      <w:r w:rsidRPr="00C03488">
        <w:rPr>
          <w:spacing w:val="-1"/>
        </w:rPr>
        <w:t>elected</w:t>
      </w:r>
      <w:r w:rsidRPr="00C03488">
        <w:rPr>
          <w:spacing w:val="31"/>
        </w:rPr>
        <w:t xml:space="preserve"> </w:t>
      </w:r>
      <w:r w:rsidRPr="00C03488">
        <w:t>as</w:t>
      </w:r>
      <w:r w:rsidRPr="00C03488">
        <w:rPr>
          <w:spacing w:val="32"/>
        </w:rPr>
        <w:t xml:space="preserve"> </w:t>
      </w:r>
      <w:r w:rsidRPr="00C03488">
        <w:rPr>
          <w:spacing w:val="-1"/>
        </w:rPr>
        <w:t>Honorary</w:t>
      </w:r>
      <w:r w:rsidRPr="00C03488">
        <w:rPr>
          <w:spacing w:val="67"/>
          <w:w w:val="99"/>
        </w:rPr>
        <w:t xml:space="preserve"> </w:t>
      </w:r>
      <w:r w:rsidRPr="00C03488">
        <w:rPr>
          <w:spacing w:val="-1"/>
        </w:rPr>
        <w:t>Auditors</w:t>
      </w:r>
      <w:r w:rsidRPr="00C03488">
        <w:rPr>
          <w:spacing w:val="1"/>
        </w:rPr>
        <w:t xml:space="preserve"> </w:t>
      </w:r>
      <w:r w:rsidRPr="00C03488">
        <w:t>at</w:t>
      </w:r>
      <w:r w:rsidRPr="00C03488">
        <w:rPr>
          <w:spacing w:val="3"/>
        </w:rPr>
        <w:t xml:space="preserve"> </w:t>
      </w:r>
      <w:r w:rsidRPr="00C03488">
        <w:rPr>
          <w:spacing w:val="-1"/>
        </w:rPr>
        <w:t>each</w:t>
      </w:r>
      <w:r w:rsidRPr="00C03488">
        <w:rPr>
          <w:spacing w:val="3"/>
        </w:rPr>
        <w:t xml:space="preserve"> </w:t>
      </w:r>
      <w:r w:rsidRPr="00C03488">
        <w:t>Annual</w:t>
      </w:r>
      <w:r w:rsidRPr="00C03488">
        <w:rPr>
          <w:spacing w:val="2"/>
        </w:rPr>
        <w:t xml:space="preserve"> </w:t>
      </w:r>
      <w:r w:rsidRPr="00C03488">
        <w:rPr>
          <w:spacing w:val="-1"/>
        </w:rPr>
        <w:t>General</w:t>
      </w:r>
      <w:r w:rsidRPr="00C03488">
        <w:rPr>
          <w:spacing w:val="1"/>
        </w:rPr>
        <w:t xml:space="preserve"> </w:t>
      </w:r>
      <w:r w:rsidRPr="00C03488">
        <w:t>Meeting</w:t>
      </w:r>
      <w:r w:rsidRPr="00C03488">
        <w:rPr>
          <w:spacing w:val="1"/>
        </w:rPr>
        <w:t xml:space="preserve"> </w:t>
      </w:r>
      <w:r w:rsidRPr="00C03488">
        <w:t>and</w:t>
      </w:r>
      <w:r w:rsidRPr="00C03488">
        <w:rPr>
          <w:spacing w:val="1"/>
        </w:rPr>
        <w:t xml:space="preserve"> </w:t>
      </w:r>
      <w:r w:rsidRPr="00C03488">
        <w:rPr>
          <w:spacing w:val="-1"/>
        </w:rPr>
        <w:t>will</w:t>
      </w:r>
      <w:r w:rsidRPr="00C03488">
        <w:rPr>
          <w:spacing w:val="1"/>
        </w:rPr>
        <w:t xml:space="preserve"> </w:t>
      </w:r>
      <w:r w:rsidRPr="00C03488">
        <w:t>hold</w:t>
      </w:r>
      <w:r w:rsidRPr="00C03488">
        <w:rPr>
          <w:spacing w:val="1"/>
        </w:rPr>
        <w:t xml:space="preserve"> </w:t>
      </w:r>
      <w:r w:rsidRPr="00C03488">
        <w:rPr>
          <w:spacing w:val="-1"/>
        </w:rPr>
        <w:t>office</w:t>
      </w:r>
      <w:r w:rsidRPr="00C03488">
        <w:rPr>
          <w:spacing w:val="3"/>
        </w:rPr>
        <w:t xml:space="preserve"> </w:t>
      </w:r>
      <w:r w:rsidRPr="00C03488">
        <w:rPr>
          <w:spacing w:val="-1"/>
        </w:rPr>
        <w:t>for</w:t>
      </w:r>
      <w:r w:rsidRPr="00C03488">
        <w:rPr>
          <w:spacing w:val="3"/>
        </w:rPr>
        <w:t xml:space="preserve"> </w:t>
      </w:r>
      <w:r w:rsidRPr="00C03488">
        <w:t>a</w:t>
      </w:r>
      <w:r w:rsidRPr="00C03488">
        <w:rPr>
          <w:spacing w:val="3"/>
        </w:rPr>
        <w:t xml:space="preserve"> </w:t>
      </w:r>
      <w:r w:rsidRPr="00C03488">
        <w:t>term</w:t>
      </w:r>
      <w:r w:rsidRPr="00C03488">
        <w:rPr>
          <w:spacing w:val="1"/>
        </w:rPr>
        <w:t xml:space="preserve"> </w:t>
      </w:r>
      <w:r w:rsidRPr="00C03488">
        <w:rPr>
          <w:spacing w:val="-1"/>
        </w:rPr>
        <w:t>of</w:t>
      </w:r>
      <w:r w:rsidRPr="00C03488">
        <w:rPr>
          <w:spacing w:val="4"/>
        </w:rPr>
        <w:t xml:space="preserve"> </w:t>
      </w:r>
      <w:r w:rsidRPr="00C03488">
        <w:t>1</w:t>
      </w:r>
      <w:r w:rsidRPr="00C03488">
        <w:rPr>
          <w:spacing w:val="1"/>
        </w:rPr>
        <w:t xml:space="preserve"> </w:t>
      </w:r>
      <w:r w:rsidRPr="00C03488">
        <w:rPr>
          <w:spacing w:val="-1"/>
        </w:rPr>
        <w:t>year</w:t>
      </w:r>
      <w:r w:rsidRPr="00C03488">
        <w:rPr>
          <w:spacing w:val="3"/>
        </w:rPr>
        <w:t xml:space="preserve"> </w:t>
      </w:r>
      <w:r w:rsidRPr="00C03488">
        <w:rPr>
          <w:spacing w:val="-1"/>
        </w:rPr>
        <w:t>only</w:t>
      </w:r>
      <w:r w:rsidRPr="00C03488">
        <w:rPr>
          <w:spacing w:val="49"/>
          <w:w w:val="99"/>
        </w:rPr>
        <w:t xml:space="preserve"> </w:t>
      </w:r>
      <w:r w:rsidRPr="00C03488">
        <w:t>and</w:t>
      </w:r>
      <w:r w:rsidRPr="00C03488">
        <w:rPr>
          <w:spacing w:val="-6"/>
        </w:rPr>
        <w:t xml:space="preserve"> </w:t>
      </w:r>
      <w:r w:rsidRPr="00C03488">
        <w:rPr>
          <w:spacing w:val="-1"/>
        </w:rPr>
        <w:t>shall</w:t>
      </w:r>
      <w:r w:rsidRPr="00C03488">
        <w:rPr>
          <w:spacing w:val="-4"/>
        </w:rPr>
        <w:t xml:space="preserve"> </w:t>
      </w:r>
      <w:r w:rsidRPr="00C03488">
        <w:rPr>
          <w:spacing w:val="-1"/>
        </w:rPr>
        <w:t>not</w:t>
      </w:r>
      <w:r w:rsidRPr="00C03488">
        <w:rPr>
          <w:spacing w:val="-4"/>
        </w:rPr>
        <w:t xml:space="preserve"> </w:t>
      </w:r>
      <w:r w:rsidRPr="00C03488">
        <w:t>be</w:t>
      </w:r>
      <w:r w:rsidRPr="00C03488">
        <w:rPr>
          <w:spacing w:val="-3"/>
        </w:rPr>
        <w:t xml:space="preserve"> </w:t>
      </w:r>
      <w:r w:rsidRPr="00C03488">
        <w:rPr>
          <w:spacing w:val="-1"/>
        </w:rPr>
        <w:t>re-elected</w:t>
      </w:r>
      <w:r w:rsidRPr="00C03488">
        <w:rPr>
          <w:spacing w:val="-5"/>
        </w:rPr>
        <w:t xml:space="preserve"> </w:t>
      </w:r>
      <w:r w:rsidRPr="00C03488">
        <w:rPr>
          <w:spacing w:val="-1"/>
        </w:rPr>
        <w:t>for</w:t>
      </w:r>
      <w:r w:rsidRPr="00C03488">
        <w:rPr>
          <w:spacing w:val="-4"/>
        </w:rPr>
        <w:t xml:space="preserve"> </w:t>
      </w:r>
      <w:r w:rsidRPr="00C03488">
        <w:t>a</w:t>
      </w:r>
      <w:r w:rsidRPr="00C03488">
        <w:rPr>
          <w:spacing w:val="-4"/>
        </w:rPr>
        <w:t xml:space="preserve"> </w:t>
      </w:r>
      <w:r w:rsidRPr="00C03488">
        <w:rPr>
          <w:spacing w:val="-1"/>
        </w:rPr>
        <w:t>consecutive</w:t>
      </w:r>
      <w:r w:rsidRPr="00C03488">
        <w:rPr>
          <w:spacing w:val="-3"/>
        </w:rPr>
        <w:t xml:space="preserve"> </w:t>
      </w:r>
      <w:r w:rsidRPr="00C03488">
        <w:t>term.</w:t>
      </w:r>
    </w:p>
    <w:p w:rsidR="00C03488" w:rsidRPr="00C03488" w:rsidRDefault="00C03488" w:rsidP="009359CF">
      <w:pPr>
        <w:spacing w:before="10"/>
        <w:ind w:left="720" w:hanging="720"/>
        <w:rPr>
          <w:rFonts w:ascii="Cambria" w:eastAsia="Cambria" w:hAnsi="Cambria" w:cs="Cambria"/>
          <w:sz w:val="23"/>
          <w:szCs w:val="23"/>
        </w:rPr>
      </w:pPr>
    </w:p>
    <w:p w:rsidR="00C03488" w:rsidRPr="00C03488" w:rsidRDefault="00C03488" w:rsidP="009359CF">
      <w:pPr>
        <w:pStyle w:val="BodyText"/>
        <w:numPr>
          <w:ilvl w:val="1"/>
          <w:numId w:val="6"/>
        </w:numPr>
        <w:ind w:left="720" w:hanging="720"/>
      </w:pPr>
      <w:r w:rsidRPr="00C03488">
        <w:rPr>
          <w:spacing w:val="-1"/>
        </w:rPr>
        <w:t>They:</w:t>
      </w:r>
    </w:p>
    <w:p w:rsidR="00C03488" w:rsidRPr="00C03488" w:rsidRDefault="00C03488" w:rsidP="009359CF">
      <w:pPr>
        <w:pStyle w:val="BodyText"/>
        <w:numPr>
          <w:ilvl w:val="2"/>
          <w:numId w:val="6"/>
        </w:numPr>
        <w:spacing w:before="71"/>
        <w:ind w:left="1440" w:right="118" w:hanging="720"/>
      </w:pPr>
      <w:r w:rsidRPr="00C03488">
        <w:rPr>
          <w:spacing w:val="-1"/>
        </w:rPr>
        <w:t>Will</w:t>
      </w:r>
      <w:r w:rsidRPr="00C03488">
        <w:rPr>
          <w:spacing w:val="13"/>
        </w:rPr>
        <w:t xml:space="preserve"> </w:t>
      </w:r>
      <w:r w:rsidRPr="00C03488">
        <w:t>be</w:t>
      </w:r>
      <w:r w:rsidRPr="00C03488">
        <w:rPr>
          <w:spacing w:val="14"/>
        </w:rPr>
        <w:t xml:space="preserve"> </w:t>
      </w:r>
      <w:r w:rsidRPr="00C03488">
        <w:rPr>
          <w:spacing w:val="-1"/>
        </w:rPr>
        <w:t>required</w:t>
      </w:r>
      <w:r w:rsidRPr="00C03488">
        <w:rPr>
          <w:spacing w:val="13"/>
        </w:rPr>
        <w:t xml:space="preserve"> </w:t>
      </w:r>
      <w:r w:rsidRPr="00C03488">
        <w:t>to</w:t>
      </w:r>
      <w:r w:rsidRPr="00C03488">
        <w:rPr>
          <w:spacing w:val="13"/>
        </w:rPr>
        <w:t xml:space="preserve"> </w:t>
      </w:r>
      <w:r w:rsidRPr="00C03488">
        <w:rPr>
          <w:spacing w:val="-1"/>
        </w:rPr>
        <w:t>audit</w:t>
      </w:r>
      <w:r w:rsidRPr="00C03488">
        <w:rPr>
          <w:spacing w:val="14"/>
        </w:rPr>
        <w:t xml:space="preserve"> </w:t>
      </w:r>
      <w:r w:rsidRPr="00C03488">
        <w:rPr>
          <w:spacing w:val="-1"/>
        </w:rPr>
        <w:t>each</w:t>
      </w:r>
      <w:r w:rsidRPr="00C03488">
        <w:rPr>
          <w:spacing w:val="13"/>
        </w:rPr>
        <w:t xml:space="preserve"> </w:t>
      </w:r>
      <w:r w:rsidRPr="00C03488">
        <w:rPr>
          <w:spacing w:val="-1"/>
        </w:rPr>
        <w:t>year’s</w:t>
      </w:r>
      <w:r w:rsidRPr="00C03488">
        <w:rPr>
          <w:spacing w:val="14"/>
        </w:rPr>
        <w:t xml:space="preserve"> </w:t>
      </w:r>
      <w:r w:rsidRPr="00C03488">
        <w:rPr>
          <w:spacing w:val="-1"/>
        </w:rPr>
        <w:t>account</w:t>
      </w:r>
      <w:r w:rsidRPr="00C03488">
        <w:rPr>
          <w:spacing w:val="14"/>
        </w:rPr>
        <w:t xml:space="preserve"> </w:t>
      </w:r>
      <w:r w:rsidRPr="00C03488">
        <w:rPr>
          <w:spacing w:val="-1"/>
        </w:rPr>
        <w:t>and</w:t>
      </w:r>
      <w:r w:rsidRPr="00C03488">
        <w:rPr>
          <w:spacing w:val="12"/>
        </w:rPr>
        <w:t xml:space="preserve"> </w:t>
      </w:r>
      <w:r w:rsidRPr="00C03488">
        <w:rPr>
          <w:spacing w:val="-1"/>
        </w:rPr>
        <w:t>present</w:t>
      </w:r>
      <w:r w:rsidRPr="00C03488">
        <w:rPr>
          <w:spacing w:val="15"/>
        </w:rPr>
        <w:t xml:space="preserve"> </w:t>
      </w:r>
      <w:r w:rsidRPr="00C03488">
        <w:t>a</w:t>
      </w:r>
      <w:r w:rsidRPr="00C03488">
        <w:rPr>
          <w:spacing w:val="14"/>
        </w:rPr>
        <w:t xml:space="preserve"> </w:t>
      </w:r>
      <w:r w:rsidRPr="00C03488">
        <w:rPr>
          <w:spacing w:val="-1"/>
        </w:rPr>
        <w:t>report</w:t>
      </w:r>
      <w:r w:rsidRPr="00C03488">
        <w:rPr>
          <w:spacing w:val="14"/>
        </w:rPr>
        <w:t xml:space="preserve"> </w:t>
      </w:r>
      <w:r w:rsidRPr="00C03488">
        <w:rPr>
          <w:spacing w:val="-1"/>
        </w:rPr>
        <w:t>upon</w:t>
      </w:r>
      <w:r w:rsidRPr="00C03488">
        <w:rPr>
          <w:spacing w:val="15"/>
        </w:rPr>
        <w:t xml:space="preserve"> </w:t>
      </w:r>
      <w:r w:rsidRPr="00C03488">
        <w:rPr>
          <w:spacing w:val="-1"/>
        </w:rPr>
        <w:t>them</w:t>
      </w:r>
      <w:r w:rsidRPr="00C03488">
        <w:rPr>
          <w:spacing w:val="13"/>
        </w:rPr>
        <w:t xml:space="preserve"> </w:t>
      </w:r>
      <w:r w:rsidRPr="00C03488">
        <w:t>to</w:t>
      </w:r>
      <w:r w:rsidRPr="00C03488">
        <w:rPr>
          <w:spacing w:val="59"/>
        </w:rPr>
        <w:t xml:space="preserve"> </w:t>
      </w:r>
      <w:r w:rsidRPr="00C03488">
        <w:rPr>
          <w:spacing w:val="-1"/>
        </w:rPr>
        <w:t>the</w:t>
      </w:r>
      <w:r w:rsidRPr="00C03488">
        <w:rPr>
          <w:spacing w:val="-4"/>
        </w:rPr>
        <w:t xml:space="preserve"> </w:t>
      </w:r>
      <w:r w:rsidRPr="00C03488">
        <w:rPr>
          <w:spacing w:val="-1"/>
        </w:rPr>
        <w:t>Annual</w:t>
      </w:r>
      <w:r w:rsidRPr="00C03488">
        <w:rPr>
          <w:spacing w:val="-4"/>
        </w:rPr>
        <w:t xml:space="preserve"> </w:t>
      </w:r>
      <w:r w:rsidRPr="00C03488">
        <w:rPr>
          <w:spacing w:val="-1"/>
        </w:rPr>
        <w:t>General</w:t>
      </w:r>
      <w:r w:rsidRPr="00C03488">
        <w:rPr>
          <w:spacing w:val="-4"/>
        </w:rPr>
        <w:t xml:space="preserve"> </w:t>
      </w:r>
      <w:r w:rsidRPr="00C03488">
        <w:rPr>
          <w:spacing w:val="-1"/>
        </w:rPr>
        <w:t>Meeting.</w:t>
      </w:r>
    </w:p>
    <w:p w:rsidR="00C03488" w:rsidRPr="00C03488" w:rsidRDefault="00C03488" w:rsidP="009359CF">
      <w:pPr>
        <w:pStyle w:val="BodyText"/>
        <w:numPr>
          <w:ilvl w:val="2"/>
          <w:numId w:val="6"/>
        </w:numPr>
        <w:spacing w:before="68"/>
        <w:ind w:left="1440" w:right="118" w:hanging="720"/>
      </w:pPr>
      <w:r w:rsidRPr="00C03488">
        <w:t>May</w:t>
      </w:r>
      <w:r w:rsidRPr="00C03488">
        <w:rPr>
          <w:spacing w:val="49"/>
        </w:rPr>
        <w:t xml:space="preserve"> </w:t>
      </w:r>
      <w:r w:rsidRPr="00C03488">
        <w:t>be</w:t>
      </w:r>
      <w:r w:rsidRPr="00C03488">
        <w:rPr>
          <w:spacing w:val="50"/>
        </w:rPr>
        <w:t xml:space="preserve"> </w:t>
      </w:r>
      <w:r w:rsidRPr="00C03488">
        <w:rPr>
          <w:spacing w:val="-1"/>
        </w:rPr>
        <w:t>required</w:t>
      </w:r>
      <w:r w:rsidRPr="00C03488">
        <w:rPr>
          <w:spacing w:val="48"/>
        </w:rPr>
        <w:t xml:space="preserve"> </w:t>
      </w:r>
      <w:r w:rsidRPr="00C03488">
        <w:t>by</w:t>
      </w:r>
      <w:r w:rsidRPr="00C03488">
        <w:rPr>
          <w:spacing w:val="50"/>
        </w:rPr>
        <w:t xml:space="preserve"> </w:t>
      </w:r>
      <w:r w:rsidRPr="00C03488">
        <w:rPr>
          <w:spacing w:val="-1"/>
        </w:rPr>
        <w:t>the</w:t>
      </w:r>
      <w:r w:rsidRPr="00C03488">
        <w:rPr>
          <w:spacing w:val="50"/>
        </w:rPr>
        <w:t xml:space="preserve"> </w:t>
      </w:r>
      <w:r w:rsidRPr="00C03488">
        <w:rPr>
          <w:spacing w:val="-1"/>
        </w:rPr>
        <w:t>President</w:t>
      </w:r>
      <w:r w:rsidRPr="00C03488">
        <w:rPr>
          <w:spacing w:val="50"/>
        </w:rPr>
        <w:t xml:space="preserve"> </w:t>
      </w:r>
      <w:r w:rsidRPr="00C03488">
        <w:t>to</w:t>
      </w:r>
      <w:r w:rsidRPr="00C03488">
        <w:rPr>
          <w:spacing w:val="49"/>
        </w:rPr>
        <w:t xml:space="preserve"> </w:t>
      </w:r>
      <w:r w:rsidRPr="00C03488">
        <w:rPr>
          <w:spacing w:val="-1"/>
        </w:rPr>
        <w:t>audit</w:t>
      </w:r>
      <w:r w:rsidRPr="00C03488">
        <w:rPr>
          <w:spacing w:val="50"/>
        </w:rPr>
        <w:t xml:space="preserve"> </w:t>
      </w:r>
      <w:r w:rsidRPr="00C03488">
        <w:rPr>
          <w:spacing w:val="-1"/>
        </w:rPr>
        <w:t>the</w:t>
      </w:r>
      <w:r w:rsidRPr="00C03488">
        <w:rPr>
          <w:spacing w:val="51"/>
        </w:rPr>
        <w:t xml:space="preserve"> </w:t>
      </w:r>
      <w:r w:rsidRPr="00C03488">
        <w:rPr>
          <w:spacing w:val="-1"/>
        </w:rPr>
        <w:t>Club’s</w:t>
      </w:r>
      <w:r w:rsidRPr="00C03488">
        <w:rPr>
          <w:spacing w:val="50"/>
        </w:rPr>
        <w:t xml:space="preserve"> </w:t>
      </w:r>
      <w:r w:rsidRPr="00C03488">
        <w:rPr>
          <w:spacing w:val="-1"/>
        </w:rPr>
        <w:t>account</w:t>
      </w:r>
      <w:r w:rsidRPr="00C03488">
        <w:rPr>
          <w:spacing w:val="50"/>
        </w:rPr>
        <w:t xml:space="preserve"> </w:t>
      </w:r>
      <w:r w:rsidRPr="00C03488">
        <w:rPr>
          <w:spacing w:val="-1"/>
        </w:rPr>
        <w:t>for</w:t>
      </w:r>
      <w:r w:rsidRPr="00C03488">
        <w:rPr>
          <w:spacing w:val="51"/>
        </w:rPr>
        <w:t xml:space="preserve"> </w:t>
      </w:r>
      <w:r w:rsidRPr="00C03488">
        <w:t>any</w:t>
      </w:r>
      <w:r w:rsidRPr="00C03488">
        <w:rPr>
          <w:spacing w:val="50"/>
        </w:rPr>
        <w:t xml:space="preserve"> </w:t>
      </w:r>
      <w:r w:rsidRPr="00C03488">
        <w:rPr>
          <w:spacing w:val="-1"/>
        </w:rPr>
        <w:t>period</w:t>
      </w:r>
      <w:r w:rsidRPr="00C03488">
        <w:rPr>
          <w:spacing w:val="57"/>
          <w:w w:val="99"/>
        </w:rPr>
        <w:t xml:space="preserve"> </w:t>
      </w:r>
      <w:r w:rsidRPr="00C03488">
        <w:rPr>
          <w:spacing w:val="-1"/>
        </w:rPr>
        <w:t>within</w:t>
      </w:r>
      <w:r w:rsidRPr="00C03488">
        <w:rPr>
          <w:spacing w:val="-3"/>
        </w:rPr>
        <w:t xml:space="preserve"> </w:t>
      </w:r>
      <w:r w:rsidRPr="00C03488">
        <w:rPr>
          <w:spacing w:val="-1"/>
        </w:rPr>
        <w:t>their</w:t>
      </w:r>
      <w:r w:rsidRPr="00C03488">
        <w:rPr>
          <w:spacing w:val="-3"/>
        </w:rPr>
        <w:t xml:space="preserve"> </w:t>
      </w:r>
      <w:r w:rsidRPr="00C03488">
        <w:rPr>
          <w:spacing w:val="-1"/>
        </w:rPr>
        <w:t>tenure</w:t>
      </w:r>
      <w:r w:rsidRPr="00C03488">
        <w:rPr>
          <w:spacing w:val="-2"/>
        </w:rPr>
        <w:t xml:space="preserve"> </w:t>
      </w:r>
      <w:r w:rsidRPr="00C03488">
        <w:rPr>
          <w:spacing w:val="-1"/>
        </w:rPr>
        <w:t>of</w:t>
      </w:r>
      <w:r w:rsidRPr="00C03488">
        <w:rPr>
          <w:spacing w:val="-3"/>
        </w:rPr>
        <w:t xml:space="preserve"> </w:t>
      </w:r>
      <w:r w:rsidRPr="00C03488">
        <w:rPr>
          <w:spacing w:val="-1"/>
        </w:rPr>
        <w:t>office</w:t>
      </w:r>
      <w:r w:rsidRPr="00C03488">
        <w:rPr>
          <w:spacing w:val="-2"/>
        </w:rPr>
        <w:t xml:space="preserve"> </w:t>
      </w:r>
      <w:r w:rsidRPr="00C03488">
        <w:t>at</w:t>
      </w:r>
      <w:r w:rsidRPr="00C03488">
        <w:rPr>
          <w:spacing w:val="-2"/>
        </w:rPr>
        <w:t xml:space="preserve"> </w:t>
      </w:r>
      <w:r w:rsidRPr="00C03488">
        <w:t>any</w:t>
      </w:r>
      <w:r w:rsidRPr="00C03488">
        <w:rPr>
          <w:spacing w:val="-3"/>
        </w:rPr>
        <w:t xml:space="preserve"> </w:t>
      </w:r>
      <w:r w:rsidRPr="00C03488">
        <w:rPr>
          <w:spacing w:val="-1"/>
        </w:rPr>
        <w:t>date</w:t>
      </w:r>
      <w:r w:rsidRPr="00C03488">
        <w:rPr>
          <w:spacing w:val="-2"/>
        </w:rPr>
        <w:t xml:space="preserve"> </w:t>
      </w:r>
      <w:r w:rsidRPr="00C03488">
        <w:t>and</w:t>
      </w:r>
      <w:r w:rsidRPr="00C03488">
        <w:rPr>
          <w:spacing w:val="-4"/>
        </w:rPr>
        <w:t xml:space="preserve"> </w:t>
      </w:r>
      <w:r w:rsidRPr="00C03488">
        <w:rPr>
          <w:spacing w:val="-1"/>
        </w:rPr>
        <w:t>make</w:t>
      </w:r>
      <w:r w:rsidRPr="00C03488">
        <w:rPr>
          <w:spacing w:val="-3"/>
        </w:rPr>
        <w:t xml:space="preserve"> </w:t>
      </w:r>
      <w:r w:rsidRPr="00C03488">
        <w:t>a</w:t>
      </w:r>
      <w:r w:rsidRPr="00C03488">
        <w:rPr>
          <w:spacing w:val="-2"/>
        </w:rPr>
        <w:t xml:space="preserve"> </w:t>
      </w:r>
      <w:r w:rsidRPr="00C03488">
        <w:rPr>
          <w:spacing w:val="-1"/>
        </w:rPr>
        <w:t>report</w:t>
      </w:r>
      <w:r w:rsidRPr="00C03488">
        <w:rPr>
          <w:spacing w:val="-2"/>
        </w:rPr>
        <w:t xml:space="preserve"> </w:t>
      </w:r>
      <w:r w:rsidRPr="00C03488">
        <w:t>to</w:t>
      </w:r>
      <w:r w:rsidRPr="00C03488">
        <w:rPr>
          <w:spacing w:val="-3"/>
        </w:rPr>
        <w:t xml:space="preserve"> </w:t>
      </w:r>
      <w:r w:rsidRPr="00C03488">
        <w:rPr>
          <w:spacing w:val="-1"/>
        </w:rPr>
        <w:t>the</w:t>
      </w:r>
      <w:r w:rsidRPr="00C03488">
        <w:rPr>
          <w:spacing w:val="-2"/>
        </w:rPr>
        <w:t xml:space="preserve"> </w:t>
      </w:r>
      <w:r w:rsidRPr="00C03488">
        <w:rPr>
          <w:spacing w:val="-1"/>
        </w:rPr>
        <w:t>Committee.</w:t>
      </w:r>
    </w:p>
    <w:p w:rsidR="00C03488" w:rsidRPr="00C03488" w:rsidRDefault="00C03488" w:rsidP="00C03488">
      <w:pPr>
        <w:spacing w:before="10"/>
        <w:rPr>
          <w:rFonts w:ascii="Cambria" w:eastAsia="Cambria" w:hAnsi="Cambria" w:cs="Cambria"/>
          <w:sz w:val="23"/>
          <w:szCs w:val="23"/>
        </w:rPr>
      </w:pPr>
    </w:p>
    <w:p w:rsidR="00C03488" w:rsidRPr="00C03488" w:rsidRDefault="00C03488" w:rsidP="009359CF">
      <w:pPr>
        <w:pStyle w:val="BodyText"/>
        <w:numPr>
          <w:ilvl w:val="1"/>
          <w:numId w:val="6"/>
        </w:numPr>
        <w:tabs>
          <w:tab w:val="left" w:pos="687"/>
        </w:tabs>
        <w:ind w:hanging="686"/>
      </w:pPr>
      <w:r w:rsidRPr="00C03488">
        <w:rPr>
          <w:spacing w:val="-1"/>
        </w:rPr>
        <w:t>The</w:t>
      </w:r>
      <w:r w:rsidRPr="00C03488">
        <w:rPr>
          <w:spacing w:val="-4"/>
        </w:rPr>
        <w:t xml:space="preserve"> </w:t>
      </w:r>
      <w:r w:rsidRPr="00C03488">
        <w:rPr>
          <w:spacing w:val="-1"/>
        </w:rPr>
        <w:t>financial</w:t>
      </w:r>
      <w:r w:rsidRPr="00C03488">
        <w:rPr>
          <w:spacing w:val="-4"/>
        </w:rPr>
        <w:t xml:space="preserve"> </w:t>
      </w:r>
      <w:r w:rsidRPr="00C03488">
        <w:rPr>
          <w:spacing w:val="-1"/>
        </w:rPr>
        <w:t>year</w:t>
      </w:r>
      <w:r w:rsidRPr="00C03488">
        <w:rPr>
          <w:spacing w:val="-4"/>
        </w:rPr>
        <w:t xml:space="preserve"> </w:t>
      </w:r>
      <w:r w:rsidRPr="00C03488">
        <w:rPr>
          <w:spacing w:val="-1"/>
        </w:rPr>
        <w:t>shall</w:t>
      </w:r>
      <w:r w:rsidRPr="00C03488">
        <w:rPr>
          <w:spacing w:val="-5"/>
        </w:rPr>
        <w:t xml:space="preserve"> </w:t>
      </w:r>
      <w:r w:rsidRPr="00C03488">
        <w:t>be</w:t>
      </w:r>
      <w:r w:rsidRPr="00C03488">
        <w:rPr>
          <w:spacing w:val="-3"/>
        </w:rPr>
        <w:t xml:space="preserve"> </w:t>
      </w:r>
      <w:r w:rsidRPr="00C03488">
        <w:rPr>
          <w:spacing w:val="-1"/>
        </w:rPr>
        <w:t>from</w:t>
      </w:r>
      <w:r w:rsidRPr="00C03488">
        <w:rPr>
          <w:spacing w:val="-4"/>
        </w:rPr>
        <w:t xml:space="preserve"> </w:t>
      </w:r>
      <w:r w:rsidRPr="00C03488">
        <w:rPr>
          <w:spacing w:val="-1"/>
        </w:rPr>
        <w:t>1</w:t>
      </w:r>
      <w:proofErr w:type="spellStart"/>
      <w:r w:rsidRPr="00C03488">
        <w:rPr>
          <w:spacing w:val="-1"/>
          <w:position w:val="6"/>
          <w:sz w:val="16"/>
        </w:rPr>
        <w:t>st</w:t>
      </w:r>
      <w:proofErr w:type="spellEnd"/>
      <w:r w:rsidRPr="00C03488">
        <w:rPr>
          <w:spacing w:val="15"/>
          <w:position w:val="6"/>
          <w:sz w:val="16"/>
        </w:rPr>
        <w:t xml:space="preserve"> </w:t>
      </w:r>
      <w:r w:rsidRPr="00C03488">
        <w:rPr>
          <w:spacing w:val="-1"/>
        </w:rPr>
        <w:t>January</w:t>
      </w:r>
      <w:r w:rsidRPr="00C03488">
        <w:rPr>
          <w:spacing w:val="-5"/>
        </w:rPr>
        <w:t xml:space="preserve"> </w:t>
      </w:r>
      <w:r w:rsidRPr="00C03488">
        <w:t>to</w:t>
      </w:r>
      <w:r w:rsidRPr="00C03488">
        <w:rPr>
          <w:spacing w:val="-4"/>
        </w:rPr>
        <w:t xml:space="preserve"> </w:t>
      </w:r>
      <w:r w:rsidRPr="00C03488">
        <w:t>31</w:t>
      </w:r>
      <w:proofErr w:type="spellStart"/>
      <w:r w:rsidRPr="00C03488">
        <w:rPr>
          <w:position w:val="6"/>
          <w:sz w:val="16"/>
        </w:rPr>
        <w:t>st</w:t>
      </w:r>
      <w:proofErr w:type="spellEnd"/>
      <w:r w:rsidRPr="00C03488">
        <w:rPr>
          <w:spacing w:val="15"/>
          <w:position w:val="6"/>
          <w:sz w:val="16"/>
        </w:rPr>
        <w:t xml:space="preserve"> </w:t>
      </w:r>
      <w:r w:rsidRPr="00C03488">
        <w:rPr>
          <w:spacing w:val="-1"/>
        </w:rPr>
        <w:t>December.</w:t>
      </w:r>
    </w:p>
    <w:p w:rsidR="00C03488" w:rsidRDefault="00C03488" w:rsidP="00C03488">
      <w:pPr>
        <w:spacing w:before="1"/>
        <w:rPr>
          <w:ins w:id="63" w:author="Asialegal" w:date="2016-01-14T12:14:00Z"/>
          <w:rFonts w:ascii="Cambria" w:eastAsia="Cambria" w:hAnsi="Cambria" w:cs="Cambria"/>
          <w:sz w:val="24"/>
          <w:szCs w:val="24"/>
        </w:rPr>
      </w:pPr>
    </w:p>
    <w:p w:rsidR="000E726F" w:rsidRDefault="000E726F" w:rsidP="00C03488">
      <w:pPr>
        <w:spacing w:before="1"/>
        <w:rPr>
          <w:ins w:id="64" w:author="Asialegal" w:date="2016-01-14T12:14:00Z"/>
          <w:rFonts w:ascii="Cambria" w:eastAsia="Cambria" w:hAnsi="Cambria" w:cs="Cambria"/>
          <w:sz w:val="24"/>
          <w:szCs w:val="24"/>
        </w:rPr>
      </w:pPr>
    </w:p>
    <w:p w:rsidR="000E726F" w:rsidRPr="00C03488" w:rsidRDefault="000E726F" w:rsidP="00C03488">
      <w:pPr>
        <w:spacing w:before="1"/>
        <w:rPr>
          <w:rFonts w:ascii="Cambria" w:eastAsia="Cambria" w:hAnsi="Cambria" w:cs="Cambria"/>
          <w:sz w:val="24"/>
          <w:szCs w:val="24"/>
        </w:rPr>
      </w:pPr>
    </w:p>
    <w:p w:rsidR="00C03488" w:rsidRPr="00C03488" w:rsidRDefault="00C03488" w:rsidP="000E726F">
      <w:pPr>
        <w:pStyle w:val="Heading1"/>
        <w:ind w:left="0"/>
        <w:rPr>
          <w:b w:val="0"/>
          <w:bCs w:val="0"/>
        </w:rPr>
      </w:pPr>
      <w:r w:rsidRPr="00C03488">
        <w:rPr>
          <w:spacing w:val="-1"/>
          <w:u w:val="single" w:color="000000"/>
        </w:rPr>
        <w:t>TRUSTEES</w:t>
      </w:r>
    </w:p>
    <w:p w:rsidR="00C03488" w:rsidRPr="00C03488" w:rsidRDefault="00C03488" w:rsidP="009359CF">
      <w:pPr>
        <w:pStyle w:val="BodyText"/>
        <w:numPr>
          <w:ilvl w:val="1"/>
          <w:numId w:val="5"/>
        </w:numPr>
        <w:spacing w:before="68"/>
        <w:ind w:left="720" w:right="118" w:hanging="720"/>
        <w:jc w:val="both"/>
      </w:pPr>
      <w:r w:rsidRPr="00C03488">
        <w:rPr>
          <w:spacing w:val="-1"/>
        </w:rPr>
        <w:t>If</w:t>
      </w:r>
      <w:r w:rsidRPr="00C03488">
        <w:rPr>
          <w:spacing w:val="46"/>
        </w:rPr>
        <w:t xml:space="preserve"> </w:t>
      </w:r>
      <w:r w:rsidRPr="00C03488">
        <w:rPr>
          <w:spacing w:val="-1"/>
        </w:rPr>
        <w:t>the</w:t>
      </w:r>
      <w:r w:rsidRPr="00C03488">
        <w:rPr>
          <w:spacing w:val="49"/>
        </w:rPr>
        <w:t xml:space="preserve"> </w:t>
      </w:r>
      <w:r w:rsidRPr="00C03488">
        <w:rPr>
          <w:spacing w:val="-1"/>
        </w:rPr>
        <w:t>Club</w:t>
      </w:r>
      <w:r w:rsidRPr="00C03488">
        <w:rPr>
          <w:spacing w:val="48"/>
        </w:rPr>
        <w:t xml:space="preserve"> </w:t>
      </w:r>
      <w:r w:rsidRPr="00C03488">
        <w:t>at</w:t>
      </w:r>
      <w:r w:rsidRPr="00C03488">
        <w:rPr>
          <w:spacing w:val="49"/>
        </w:rPr>
        <w:t xml:space="preserve"> </w:t>
      </w:r>
      <w:r w:rsidRPr="00C03488">
        <w:t>any</w:t>
      </w:r>
      <w:r w:rsidRPr="00C03488">
        <w:rPr>
          <w:spacing w:val="46"/>
        </w:rPr>
        <w:t xml:space="preserve"> </w:t>
      </w:r>
      <w:r w:rsidRPr="00C03488">
        <w:t>time</w:t>
      </w:r>
      <w:r w:rsidRPr="00C03488">
        <w:rPr>
          <w:spacing w:val="49"/>
        </w:rPr>
        <w:t xml:space="preserve"> </w:t>
      </w:r>
      <w:r w:rsidRPr="00C03488">
        <w:rPr>
          <w:spacing w:val="-1"/>
        </w:rPr>
        <w:t>acquires</w:t>
      </w:r>
      <w:r w:rsidRPr="00C03488">
        <w:rPr>
          <w:spacing w:val="47"/>
        </w:rPr>
        <w:t xml:space="preserve"> </w:t>
      </w:r>
      <w:r w:rsidRPr="00C03488">
        <w:t>any</w:t>
      </w:r>
      <w:r w:rsidRPr="00C03488">
        <w:rPr>
          <w:spacing w:val="47"/>
        </w:rPr>
        <w:t xml:space="preserve"> </w:t>
      </w:r>
      <w:r w:rsidRPr="00C03488">
        <w:rPr>
          <w:spacing w:val="-1"/>
        </w:rPr>
        <w:t>immovable</w:t>
      </w:r>
      <w:r w:rsidRPr="00C03488">
        <w:rPr>
          <w:spacing w:val="48"/>
        </w:rPr>
        <w:t xml:space="preserve"> </w:t>
      </w:r>
      <w:r w:rsidRPr="00C03488">
        <w:rPr>
          <w:spacing w:val="-1"/>
        </w:rPr>
        <w:t>property,</w:t>
      </w:r>
      <w:r w:rsidRPr="00C03488">
        <w:rPr>
          <w:spacing w:val="49"/>
        </w:rPr>
        <w:t xml:space="preserve"> </w:t>
      </w:r>
      <w:r w:rsidRPr="00C03488">
        <w:rPr>
          <w:spacing w:val="-1"/>
        </w:rPr>
        <w:t>such</w:t>
      </w:r>
      <w:r w:rsidRPr="00C03488">
        <w:rPr>
          <w:spacing w:val="47"/>
        </w:rPr>
        <w:t xml:space="preserve"> </w:t>
      </w:r>
      <w:r w:rsidRPr="00C03488">
        <w:rPr>
          <w:spacing w:val="-1"/>
        </w:rPr>
        <w:t>property</w:t>
      </w:r>
      <w:r w:rsidRPr="00C03488">
        <w:rPr>
          <w:spacing w:val="47"/>
        </w:rPr>
        <w:t xml:space="preserve"> </w:t>
      </w:r>
      <w:r w:rsidRPr="00C03488">
        <w:rPr>
          <w:spacing w:val="-1"/>
        </w:rPr>
        <w:t>shall</w:t>
      </w:r>
      <w:r w:rsidRPr="00C03488">
        <w:rPr>
          <w:spacing w:val="47"/>
        </w:rPr>
        <w:t xml:space="preserve"> </w:t>
      </w:r>
      <w:r w:rsidRPr="00C03488">
        <w:t>be</w:t>
      </w:r>
      <w:r w:rsidRPr="00C03488">
        <w:rPr>
          <w:spacing w:val="61"/>
          <w:w w:val="99"/>
        </w:rPr>
        <w:t xml:space="preserve"> </w:t>
      </w:r>
      <w:r w:rsidRPr="00C03488">
        <w:rPr>
          <w:spacing w:val="-1"/>
        </w:rPr>
        <w:t>vested</w:t>
      </w:r>
      <w:r w:rsidRPr="00C03488">
        <w:rPr>
          <w:spacing w:val="-6"/>
        </w:rPr>
        <w:t xml:space="preserve"> </w:t>
      </w:r>
      <w:r w:rsidRPr="00C03488">
        <w:t>in</w:t>
      </w:r>
      <w:r w:rsidRPr="00C03488">
        <w:rPr>
          <w:spacing w:val="-4"/>
        </w:rPr>
        <w:t xml:space="preserve"> </w:t>
      </w:r>
      <w:r w:rsidRPr="00C03488">
        <w:rPr>
          <w:spacing w:val="-1"/>
        </w:rPr>
        <w:t>trustees</w:t>
      </w:r>
      <w:r w:rsidRPr="00C03488">
        <w:rPr>
          <w:spacing w:val="-4"/>
        </w:rPr>
        <w:t xml:space="preserve"> </w:t>
      </w:r>
      <w:r w:rsidRPr="00C03488">
        <w:rPr>
          <w:spacing w:val="-1"/>
        </w:rPr>
        <w:t>subjected</w:t>
      </w:r>
      <w:r w:rsidRPr="00C03488">
        <w:rPr>
          <w:spacing w:val="-5"/>
        </w:rPr>
        <w:t xml:space="preserve"> </w:t>
      </w:r>
      <w:r w:rsidRPr="00C03488">
        <w:t>to</w:t>
      </w:r>
      <w:r w:rsidRPr="00C03488">
        <w:rPr>
          <w:spacing w:val="-5"/>
        </w:rPr>
        <w:t xml:space="preserve"> </w:t>
      </w:r>
      <w:r w:rsidRPr="00C03488">
        <w:t>a</w:t>
      </w:r>
      <w:r w:rsidRPr="00C03488">
        <w:rPr>
          <w:spacing w:val="-4"/>
        </w:rPr>
        <w:t xml:space="preserve"> </w:t>
      </w:r>
      <w:r w:rsidRPr="00C03488">
        <w:rPr>
          <w:spacing w:val="-1"/>
        </w:rPr>
        <w:t>declaration</w:t>
      </w:r>
      <w:r w:rsidRPr="00C03488">
        <w:rPr>
          <w:spacing w:val="-4"/>
        </w:rPr>
        <w:t xml:space="preserve"> </w:t>
      </w:r>
      <w:r w:rsidRPr="00C03488">
        <w:rPr>
          <w:spacing w:val="-1"/>
        </w:rPr>
        <w:t>of</w:t>
      </w:r>
      <w:r w:rsidRPr="00C03488">
        <w:rPr>
          <w:spacing w:val="-5"/>
        </w:rPr>
        <w:t xml:space="preserve"> </w:t>
      </w:r>
      <w:r w:rsidRPr="00C03488">
        <w:rPr>
          <w:spacing w:val="-1"/>
        </w:rPr>
        <w:t>trust.</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5"/>
        </w:numPr>
        <w:ind w:left="720" w:hanging="720"/>
      </w:pPr>
      <w:r w:rsidRPr="00C03488">
        <w:rPr>
          <w:spacing w:val="-1"/>
        </w:rPr>
        <w:t>The</w:t>
      </w:r>
      <w:r w:rsidRPr="00C03488">
        <w:rPr>
          <w:spacing w:val="-4"/>
        </w:rPr>
        <w:t xml:space="preserve"> </w:t>
      </w:r>
      <w:r w:rsidRPr="00C03488">
        <w:rPr>
          <w:spacing w:val="-1"/>
        </w:rPr>
        <w:t>trustees</w:t>
      </w:r>
      <w:r w:rsidRPr="00C03488">
        <w:rPr>
          <w:spacing w:val="-4"/>
        </w:rPr>
        <w:t xml:space="preserve"> </w:t>
      </w:r>
      <w:r w:rsidRPr="00C03488">
        <w:rPr>
          <w:spacing w:val="-1"/>
        </w:rPr>
        <w:t>of</w:t>
      </w:r>
      <w:r w:rsidRPr="00C03488">
        <w:rPr>
          <w:spacing w:val="-4"/>
        </w:rPr>
        <w:t xml:space="preserve"> </w:t>
      </w:r>
      <w:r w:rsidRPr="00C03488">
        <w:rPr>
          <w:spacing w:val="-1"/>
        </w:rPr>
        <w:t>the</w:t>
      </w:r>
      <w:r w:rsidRPr="00C03488">
        <w:rPr>
          <w:spacing w:val="-4"/>
        </w:rPr>
        <w:t xml:space="preserve"> </w:t>
      </w:r>
      <w:r w:rsidRPr="00C03488">
        <w:rPr>
          <w:spacing w:val="-1"/>
        </w:rPr>
        <w:t>Club shall:</w:t>
      </w:r>
    </w:p>
    <w:p w:rsidR="00C03488" w:rsidRPr="00C03488" w:rsidRDefault="00C03488" w:rsidP="009359CF">
      <w:pPr>
        <w:pStyle w:val="BodyText"/>
        <w:numPr>
          <w:ilvl w:val="2"/>
          <w:numId w:val="5"/>
        </w:numPr>
        <w:spacing w:before="68"/>
        <w:ind w:left="1440" w:hanging="720"/>
      </w:pPr>
      <w:r w:rsidRPr="00C03488">
        <w:rPr>
          <w:spacing w:val="-1"/>
        </w:rPr>
        <w:t>Not</w:t>
      </w:r>
      <w:r w:rsidRPr="00C03488">
        <w:rPr>
          <w:spacing w:val="-2"/>
        </w:rPr>
        <w:t xml:space="preserve"> </w:t>
      </w:r>
      <w:r w:rsidRPr="00C03488">
        <w:t>be</w:t>
      </w:r>
      <w:r w:rsidRPr="00C03488">
        <w:rPr>
          <w:spacing w:val="-2"/>
        </w:rPr>
        <w:t xml:space="preserve"> </w:t>
      </w:r>
      <w:r w:rsidRPr="00C03488">
        <w:rPr>
          <w:spacing w:val="-1"/>
        </w:rPr>
        <w:t>more</w:t>
      </w:r>
      <w:r w:rsidRPr="00C03488">
        <w:rPr>
          <w:spacing w:val="-2"/>
        </w:rPr>
        <w:t xml:space="preserve"> </w:t>
      </w:r>
      <w:r w:rsidRPr="00C03488">
        <w:rPr>
          <w:spacing w:val="-1"/>
        </w:rPr>
        <w:t>than</w:t>
      </w:r>
      <w:r w:rsidRPr="00C03488">
        <w:rPr>
          <w:spacing w:val="-2"/>
        </w:rPr>
        <w:t xml:space="preserve"> </w:t>
      </w:r>
      <w:r w:rsidRPr="00C03488">
        <w:t>4</w:t>
      </w:r>
      <w:r w:rsidRPr="00C03488">
        <w:rPr>
          <w:spacing w:val="-3"/>
        </w:rPr>
        <w:t xml:space="preserve"> </w:t>
      </w:r>
      <w:r w:rsidRPr="00C03488">
        <w:t>and</w:t>
      </w:r>
      <w:r w:rsidRPr="00C03488">
        <w:rPr>
          <w:spacing w:val="-3"/>
        </w:rPr>
        <w:t xml:space="preserve"> </w:t>
      </w:r>
      <w:r w:rsidRPr="00C03488">
        <w:rPr>
          <w:spacing w:val="-1"/>
        </w:rPr>
        <w:t>not</w:t>
      </w:r>
      <w:r w:rsidRPr="00C03488">
        <w:rPr>
          <w:spacing w:val="-2"/>
        </w:rPr>
        <w:t xml:space="preserve"> </w:t>
      </w:r>
      <w:r w:rsidRPr="00C03488">
        <w:rPr>
          <w:spacing w:val="-1"/>
        </w:rPr>
        <w:t>less</w:t>
      </w:r>
      <w:r w:rsidRPr="00C03488">
        <w:rPr>
          <w:spacing w:val="-2"/>
        </w:rPr>
        <w:t xml:space="preserve"> </w:t>
      </w:r>
      <w:r w:rsidRPr="00C03488">
        <w:rPr>
          <w:spacing w:val="-1"/>
        </w:rPr>
        <w:t>than</w:t>
      </w:r>
      <w:r w:rsidRPr="00C03488">
        <w:rPr>
          <w:spacing w:val="-2"/>
        </w:rPr>
        <w:t xml:space="preserve"> </w:t>
      </w:r>
      <w:r w:rsidRPr="00C03488">
        <w:t>2</w:t>
      </w:r>
      <w:r w:rsidRPr="00C03488">
        <w:rPr>
          <w:spacing w:val="-3"/>
        </w:rPr>
        <w:t xml:space="preserve"> </w:t>
      </w:r>
      <w:r w:rsidRPr="00C03488">
        <w:t>in</w:t>
      </w:r>
      <w:r w:rsidRPr="00C03488">
        <w:rPr>
          <w:spacing w:val="-2"/>
        </w:rPr>
        <w:t xml:space="preserve"> </w:t>
      </w:r>
      <w:r w:rsidRPr="00C03488">
        <w:rPr>
          <w:spacing w:val="-1"/>
        </w:rPr>
        <w:t>number.</w:t>
      </w:r>
    </w:p>
    <w:p w:rsidR="00C03488" w:rsidRPr="00C03488" w:rsidRDefault="00C03488" w:rsidP="009359CF">
      <w:pPr>
        <w:pStyle w:val="BodyText"/>
        <w:numPr>
          <w:ilvl w:val="2"/>
          <w:numId w:val="5"/>
        </w:numPr>
        <w:spacing w:before="71"/>
        <w:ind w:left="1440" w:hanging="720"/>
      </w:pPr>
      <w:r w:rsidRPr="00C03488">
        <w:rPr>
          <w:spacing w:val="-1"/>
        </w:rPr>
        <w:t>Be</w:t>
      </w:r>
      <w:r w:rsidRPr="00C03488">
        <w:rPr>
          <w:spacing w:val="-4"/>
        </w:rPr>
        <w:t xml:space="preserve"> </w:t>
      </w:r>
      <w:r w:rsidRPr="00C03488">
        <w:rPr>
          <w:spacing w:val="-1"/>
        </w:rPr>
        <w:t>elected</w:t>
      </w:r>
      <w:r w:rsidRPr="00C03488">
        <w:rPr>
          <w:spacing w:val="-4"/>
        </w:rPr>
        <w:t xml:space="preserve"> </w:t>
      </w:r>
      <w:r w:rsidRPr="00C03488">
        <w:t>by</w:t>
      </w:r>
      <w:r w:rsidRPr="00C03488">
        <w:rPr>
          <w:spacing w:val="-4"/>
        </w:rPr>
        <w:t xml:space="preserve"> </w:t>
      </w:r>
      <w:r w:rsidRPr="00C03488">
        <w:t>a</w:t>
      </w:r>
      <w:r w:rsidRPr="00C03488">
        <w:rPr>
          <w:spacing w:val="-3"/>
        </w:rPr>
        <w:t xml:space="preserve"> </w:t>
      </w:r>
      <w:r w:rsidRPr="00C03488">
        <w:rPr>
          <w:spacing w:val="-1"/>
        </w:rPr>
        <w:t>General</w:t>
      </w:r>
      <w:r w:rsidRPr="00C03488">
        <w:rPr>
          <w:spacing w:val="-5"/>
        </w:rPr>
        <w:t xml:space="preserve"> </w:t>
      </w:r>
      <w:r w:rsidRPr="00C03488">
        <w:t>Meeting</w:t>
      </w:r>
      <w:r w:rsidRPr="00C03488">
        <w:rPr>
          <w:spacing w:val="-5"/>
        </w:rPr>
        <w:t xml:space="preserve"> </w:t>
      </w:r>
      <w:r w:rsidRPr="00C03488">
        <w:rPr>
          <w:spacing w:val="-1"/>
        </w:rPr>
        <w:t>of</w:t>
      </w:r>
      <w:r w:rsidRPr="00C03488">
        <w:rPr>
          <w:spacing w:val="-4"/>
        </w:rPr>
        <w:t xml:space="preserve"> </w:t>
      </w:r>
      <w:r w:rsidRPr="00C03488">
        <w:rPr>
          <w:spacing w:val="-1"/>
        </w:rPr>
        <w:t>members.</w:t>
      </w:r>
    </w:p>
    <w:p w:rsidR="00C03488" w:rsidRPr="00C03488" w:rsidRDefault="00C03488" w:rsidP="009359CF">
      <w:pPr>
        <w:pStyle w:val="BodyText"/>
        <w:numPr>
          <w:ilvl w:val="2"/>
          <w:numId w:val="5"/>
        </w:numPr>
        <w:spacing w:before="71"/>
        <w:ind w:left="1440" w:right="118" w:hanging="720"/>
      </w:pPr>
      <w:r w:rsidRPr="00C03488">
        <w:rPr>
          <w:spacing w:val="-1"/>
        </w:rPr>
        <w:t>Not</w:t>
      </w:r>
      <w:r w:rsidRPr="00C03488">
        <w:rPr>
          <w:spacing w:val="30"/>
        </w:rPr>
        <w:t xml:space="preserve"> </w:t>
      </w:r>
      <w:proofErr w:type="spellStart"/>
      <w:r w:rsidRPr="00C03488">
        <w:rPr>
          <w:spacing w:val="-1"/>
        </w:rPr>
        <w:t>effect</w:t>
      </w:r>
      <w:proofErr w:type="spellEnd"/>
      <w:r w:rsidRPr="00C03488">
        <w:rPr>
          <w:spacing w:val="31"/>
        </w:rPr>
        <w:t xml:space="preserve"> </w:t>
      </w:r>
      <w:r w:rsidRPr="00C03488">
        <w:t>any</w:t>
      </w:r>
      <w:r w:rsidRPr="00C03488">
        <w:rPr>
          <w:spacing w:val="29"/>
        </w:rPr>
        <w:t xml:space="preserve"> </w:t>
      </w:r>
      <w:r w:rsidRPr="00C03488">
        <w:rPr>
          <w:spacing w:val="-1"/>
        </w:rPr>
        <w:t>sales</w:t>
      </w:r>
      <w:r w:rsidRPr="00C03488">
        <w:rPr>
          <w:spacing w:val="30"/>
        </w:rPr>
        <w:t xml:space="preserve"> </w:t>
      </w:r>
      <w:r w:rsidRPr="00C03488">
        <w:rPr>
          <w:spacing w:val="-1"/>
        </w:rPr>
        <w:t>or</w:t>
      </w:r>
      <w:r w:rsidRPr="00C03488">
        <w:rPr>
          <w:spacing w:val="29"/>
        </w:rPr>
        <w:t xml:space="preserve"> </w:t>
      </w:r>
      <w:r w:rsidRPr="00C03488">
        <w:rPr>
          <w:spacing w:val="-1"/>
        </w:rPr>
        <w:t>mortgage</w:t>
      </w:r>
      <w:r w:rsidRPr="00C03488">
        <w:rPr>
          <w:spacing w:val="30"/>
        </w:rPr>
        <w:t xml:space="preserve"> </w:t>
      </w:r>
      <w:r w:rsidRPr="00C03488">
        <w:rPr>
          <w:spacing w:val="-1"/>
        </w:rPr>
        <w:t>of</w:t>
      </w:r>
      <w:r w:rsidRPr="00C03488">
        <w:rPr>
          <w:spacing w:val="30"/>
        </w:rPr>
        <w:t xml:space="preserve"> </w:t>
      </w:r>
      <w:r w:rsidRPr="00C03488">
        <w:rPr>
          <w:spacing w:val="-1"/>
        </w:rPr>
        <w:t>property</w:t>
      </w:r>
      <w:r w:rsidRPr="00C03488">
        <w:rPr>
          <w:spacing w:val="34"/>
        </w:rPr>
        <w:t xml:space="preserve"> </w:t>
      </w:r>
      <w:r w:rsidRPr="00C03488">
        <w:rPr>
          <w:spacing w:val="-1"/>
        </w:rPr>
        <w:t>without</w:t>
      </w:r>
      <w:r w:rsidRPr="00C03488">
        <w:rPr>
          <w:spacing w:val="31"/>
        </w:rPr>
        <w:t xml:space="preserve"> </w:t>
      </w:r>
      <w:r w:rsidRPr="00C03488">
        <w:rPr>
          <w:spacing w:val="-1"/>
        </w:rPr>
        <w:t>the</w:t>
      </w:r>
      <w:r w:rsidRPr="00C03488">
        <w:rPr>
          <w:spacing w:val="30"/>
        </w:rPr>
        <w:t xml:space="preserve"> </w:t>
      </w:r>
      <w:r w:rsidRPr="00C03488">
        <w:rPr>
          <w:spacing w:val="-1"/>
        </w:rPr>
        <w:t>prior</w:t>
      </w:r>
      <w:r w:rsidRPr="00C03488">
        <w:rPr>
          <w:spacing w:val="29"/>
        </w:rPr>
        <w:t xml:space="preserve"> </w:t>
      </w:r>
      <w:r w:rsidRPr="00C03488">
        <w:rPr>
          <w:spacing w:val="-1"/>
        </w:rPr>
        <w:t>approval</w:t>
      </w:r>
      <w:r w:rsidRPr="00C03488">
        <w:rPr>
          <w:spacing w:val="30"/>
        </w:rPr>
        <w:t xml:space="preserve"> </w:t>
      </w:r>
      <w:r w:rsidRPr="00C03488">
        <w:rPr>
          <w:spacing w:val="-1"/>
        </w:rPr>
        <w:t>of</w:t>
      </w:r>
      <w:r w:rsidRPr="00C03488">
        <w:rPr>
          <w:spacing w:val="30"/>
        </w:rPr>
        <w:t xml:space="preserve"> </w:t>
      </w:r>
      <w:r w:rsidRPr="00C03488">
        <w:rPr>
          <w:spacing w:val="-1"/>
        </w:rPr>
        <w:t>the</w:t>
      </w:r>
      <w:r w:rsidRPr="00C03488">
        <w:rPr>
          <w:spacing w:val="67"/>
          <w:w w:val="99"/>
        </w:rPr>
        <w:t xml:space="preserve"> </w:t>
      </w:r>
      <w:r w:rsidRPr="00C03488">
        <w:rPr>
          <w:spacing w:val="-1"/>
        </w:rPr>
        <w:t>General</w:t>
      </w:r>
      <w:r w:rsidRPr="00C03488">
        <w:rPr>
          <w:spacing w:val="-7"/>
        </w:rPr>
        <w:t xml:space="preserve"> </w:t>
      </w:r>
      <w:r w:rsidRPr="00C03488">
        <w:rPr>
          <w:spacing w:val="-1"/>
        </w:rPr>
        <w:t>Meeting</w:t>
      </w:r>
      <w:r w:rsidRPr="00C03488">
        <w:rPr>
          <w:spacing w:val="-6"/>
        </w:rPr>
        <w:t xml:space="preserve"> </w:t>
      </w:r>
      <w:r w:rsidRPr="00C03488">
        <w:rPr>
          <w:spacing w:val="-1"/>
        </w:rPr>
        <w:t>of</w:t>
      </w:r>
      <w:r w:rsidRPr="00C03488">
        <w:rPr>
          <w:spacing w:val="-6"/>
        </w:rPr>
        <w:t xml:space="preserve"> </w:t>
      </w:r>
      <w:r w:rsidRPr="00C03488">
        <w:rPr>
          <w:spacing w:val="-1"/>
        </w:rPr>
        <w:t>voting</w:t>
      </w:r>
      <w:r w:rsidRPr="00C03488">
        <w:rPr>
          <w:spacing w:val="-6"/>
        </w:rPr>
        <w:t xml:space="preserve"> </w:t>
      </w:r>
      <w:r w:rsidRPr="00C03488">
        <w:rPr>
          <w:spacing w:val="-1"/>
        </w:rPr>
        <w:t>members.</w:t>
      </w:r>
    </w:p>
    <w:p w:rsidR="00C03488" w:rsidRDefault="00C03488" w:rsidP="00C03488">
      <w:pPr>
        <w:spacing w:before="10"/>
        <w:rPr>
          <w:rFonts w:ascii="Cambria" w:eastAsia="Cambria" w:hAnsi="Cambria" w:cs="Cambria"/>
          <w:sz w:val="23"/>
          <w:szCs w:val="23"/>
        </w:rPr>
      </w:pPr>
    </w:p>
    <w:p w:rsidR="006E7606" w:rsidDel="000E726F" w:rsidRDefault="006E7606" w:rsidP="00C03488">
      <w:pPr>
        <w:spacing w:before="10"/>
        <w:rPr>
          <w:del w:id="65" w:author="Asialegal" w:date="2016-01-14T12:14:00Z"/>
          <w:rFonts w:ascii="Cambria" w:eastAsia="Cambria" w:hAnsi="Cambria" w:cs="Cambria"/>
          <w:sz w:val="23"/>
          <w:szCs w:val="23"/>
        </w:rPr>
      </w:pPr>
    </w:p>
    <w:p w:rsidR="006E7606" w:rsidDel="000E726F" w:rsidRDefault="006E7606" w:rsidP="00C03488">
      <w:pPr>
        <w:spacing w:before="10"/>
        <w:rPr>
          <w:del w:id="66" w:author="Asialegal" w:date="2016-01-14T12:14:00Z"/>
          <w:rFonts w:ascii="Cambria" w:eastAsia="Cambria" w:hAnsi="Cambria" w:cs="Cambria"/>
          <w:sz w:val="23"/>
          <w:szCs w:val="23"/>
        </w:rPr>
      </w:pPr>
    </w:p>
    <w:p w:rsidR="006E7606" w:rsidRPr="00C03488" w:rsidDel="000E726F" w:rsidRDefault="006E7606" w:rsidP="00C03488">
      <w:pPr>
        <w:spacing w:before="10"/>
        <w:rPr>
          <w:del w:id="67" w:author="Asialegal" w:date="2016-01-14T12:14:00Z"/>
          <w:rFonts w:ascii="Cambria" w:eastAsia="Cambria" w:hAnsi="Cambria" w:cs="Cambria"/>
          <w:sz w:val="23"/>
          <w:szCs w:val="23"/>
        </w:rPr>
      </w:pPr>
    </w:p>
    <w:p w:rsidR="00C03488" w:rsidRPr="00C03488" w:rsidRDefault="00C03488" w:rsidP="009359CF">
      <w:pPr>
        <w:pStyle w:val="BodyText"/>
        <w:numPr>
          <w:ilvl w:val="1"/>
          <w:numId w:val="5"/>
        </w:numPr>
        <w:ind w:left="720" w:hanging="720"/>
      </w:pPr>
      <w:r w:rsidRPr="00C03488">
        <w:rPr>
          <w:spacing w:val="-1"/>
        </w:rPr>
        <w:t>The</w:t>
      </w:r>
      <w:r w:rsidRPr="00C03488">
        <w:rPr>
          <w:spacing w:val="-4"/>
        </w:rPr>
        <w:t xml:space="preserve"> </w:t>
      </w:r>
      <w:r w:rsidRPr="00C03488">
        <w:rPr>
          <w:spacing w:val="-1"/>
        </w:rPr>
        <w:t>office</w:t>
      </w:r>
      <w:r w:rsidRPr="00C03488">
        <w:rPr>
          <w:spacing w:val="-4"/>
        </w:rPr>
        <w:t xml:space="preserve"> </w:t>
      </w:r>
      <w:r w:rsidRPr="00C03488">
        <w:rPr>
          <w:spacing w:val="-1"/>
        </w:rPr>
        <w:t>of</w:t>
      </w:r>
      <w:r w:rsidRPr="00C03488">
        <w:rPr>
          <w:spacing w:val="-4"/>
        </w:rPr>
        <w:t xml:space="preserve"> </w:t>
      </w:r>
      <w:r w:rsidRPr="00C03488">
        <w:rPr>
          <w:spacing w:val="-1"/>
        </w:rPr>
        <w:t>the</w:t>
      </w:r>
      <w:r w:rsidRPr="00C03488">
        <w:rPr>
          <w:spacing w:val="-4"/>
        </w:rPr>
        <w:t xml:space="preserve"> </w:t>
      </w:r>
      <w:r w:rsidRPr="00C03488">
        <w:rPr>
          <w:spacing w:val="-1"/>
        </w:rPr>
        <w:t>trustee shall</w:t>
      </w:r>
      <w:r w:rsidRPr="00C03488">
        <w:rPr>
          <w:spacing w:val="-4"/>
        </w:rPr>
        <w:t xml:space="preserve"> </w:t>
      </w:r>
      <w:r w:rsidRPr="00C03488">
        <w:t>be</w:t>
      </w:r>
      <w:r w:rsidRPr="00C03488">
        <w:rPr>
          <w:spacing w:val="-4"/>
        </w:rPr>
        <w:t xml:space="preserve"> </w:t>
      </w:r>
      <w:r w:rsidRPr="00C03488">
        <w:rPr>
          <w:spacing w:val="-1"/>
        </w:rPr>
        <w:t>vacated:</w:t>
      </w:r>
    </w:p>
    <w:p w:rsidR="00C03488" w:rsidRPr="00C03488" w:rsidRDefault="00C03488" w:rsidP="009359CF">
      <w:pPr>
        <w:pStyle w:val="BodyText"/>
        <w:numPr>
          <w:ilvl w:val="2"/>
          <w:numId w:val="5"/>
        </w:numPr>
        <w:spacing w:before="71"/>
        <w:ind w:left="1440" w:hanging="720"/>
      </w:pPr>
      <w:r w:rsidRPr="00C03488">
        <w:t>if</w:t>
      </w:r>
      <w:r w:rsidRPr="00C03488">
        <w:rPr>
          <w:spacing w:val="-5"/>
        </w:rPr>
        <w:t xml:space="preserve"> </w:t>
      </w:r>
      <w:r w:rsidRPr="00C03488">
        <w:rPr>
          <w:spacing w:val="-1"/>
        </w:rPr>
        <w:t>the</w:t>
      </w:r>
      <w:r w:rsidRPr="00C03488">
        <w:rPr>
          <w:spacing w:val="-3"/>
        </w:rPr>
        <w:t xml:space="preserve"> </w:t>
      </w:r>
      <w:r w:rsidRPr="00C03488">
        <w:rPr>
          <w:spacing w:val="-1"/>
        </w:rPr>
        <w:t>trustee</w:t>
      </w:r>
      <w:r w:rsidRPr="00C03488">
        <w:rPr>
          <w:spacing w:val="-3"/>
        </w:rPr>
        <w:t xml:space="preserve"> </w:t>
      </w:r>
      <w:r w:rsidRPr="00C03488">
        <w:rPr>
          <w:spacing w:val="-1"/>
        </w:rPr>
        <w:t>dies</w:t>
      </w:r>
      <w:r w:rsidRPr="00C03488">
        <w:rPr>
          <w:spacing w:val="-3"/>
        </w:rPr>
        <w:t xml:space="preserve"> </w:t>
      </w:r>
      <w:r w:rsidRPr="00C03488">
        <w:rPr>
          <w:spacing w:val="-1"/>
        </w:rPr>
        <w:t>or</w:t>
      </w:r>
      <w:r w:rsidRPr="00C03488">
        <w:rPr>
          <w:spacing w:val="-4"/>
        </w:rPr>
        <w:t xml:space="preserve"> </w:t>
      </w:r>
      <w:r w:rsidRPr="00C03488">
        <w:rPr>
          <w:spacing w:val="-1"/>
        </w:rPr>
        <w:t>become</w:t>
      </w:r>
      <w:r w:rsidRPr="00C03488">
        <w:rPr>
          <w:spacing w:val="-3"/>
        </w:rPr>
        <w:t xml:space="preserve"> </w:t>
      </w:r>
      <w:r w:rsidRPr="00C03488">
        <w:t>a</w:t>
      </w:r>
      <w:r w:rsidRPr="00C03488">
        <w:rPr>
          <w:spacing w:val="-3"/>
        </w:rPr>
        <w:t xml:space="preserve"> </w:t>
      </w:r>
      <w:r w:rsidRPr="00C03488">
        <w:rPr>
          <w:spacing w:val="-1"/>
        </w:rPr>
        <w:t>lunatic</w:t>
      </w:r>
      <w:r w:rsidRPr="00C03488">
        <w:rPr>
          <w:spacing w:val="-5"/>
        </w:rPr>
        <w:t xml:space="preserve"> </w:t>
      </w:r>
      <w:r w:rsidRPr="00C03488">
        <w:rPr>
          <w:spacing w:val="-1"/>
        </w:rPr>
        <w:t>or</w:t>
      </w:r>
      <w:r w:rsidRPr="00C03488">
        <w:rPr>
          <w:spacing w:val="-4"/>
        </w:rPr>
        <w:t xml:space="preserve"> </w:t>
      </w:r>
      <w:r w:rsidRPr="00C03488">
        <w:rPr>
          <w:spacing w:val="-1"/>
        </w:rPr>
        <w:t>of</w:t>
      </w:r>
      <w:r w:rsidRPr="00C03488">
        <w:rPr>
          <w:spacing w:val="-4"/>
        </w:rPr>
        <w:t xml:space="preserve"> </w:t>
      </w:r>
      <w:r w:rsidRPr="00C03488">
        <w:rPr>
          <w:spacing w:val="-1"/>
        </w:rPr>
        <w:t>unsound</w:t>
      </w:r>
      <w:r w:rsidRPr="00C03488">
        <w:rPr>
          <w:spacing w:val="-5"/>
        </w:rPr>
        <w:t xml:space="preserve"> </w:t>
      </w:r>
      <w:r w:rsidRPr="00C03488">
        <w:rPr>
          <w:spacing w:val="-1"/>
        </w:rPr>
        <w:t>mind;</w:t>
      </w:r>
    </w:p>
    <w:p w:rsidR="00C03488" w:rsidRPr="00C03488" w:rsidRDefault="00C03488" w:rsidP="009359CF">
      <w:pPr>
        <w:pStyle w:val="BodyText"/>
        <w:numPr>
          <w:ilvl w:val="2"/>
          <w:numId w:val="5"/>
        </w:numPr>
        <w:spacing w:before="69"/>
        <w:ind w:left="1440" w:hanging="720"/>
      </w:pPr>
      <w:r w:rsidRPr="00C03488">
        <w:t>if</w:t>
      </w:r>
      <w:r w:rsidRPr="00C03488">
        <w:rPr>
          <w:spacing w:val="-4"/>
        </w:rPr>
        <w:t xml:space="preserve"> </w:t>
      </w:r>
      <w:r w:rsidRPr="00C03488">
        <w:rPr>
          <w:spacing w:val="-1"/>
        </w:rPr>
        <w:t>he</w:t>
      </w:r>
      <w:r w:rsidRPr="00C03488">
        <w:rPr>
          <w:spacing w:val="-3"/>
        </w:rPr>
        <w:t xml:space="preserve"> </w:t>
      </w:r>
      <w:r w:rsidRPr="00C03488">
        <w:t>is</w:t>
      </w:r>
      <w:r w:rsidRPr="00C03488">
        <w:rPr>
          <w:spacing w:val="-3"/>
        </w:rPr>
        <w:t xml:space="preserve"> </w:t>
      </w:r>
      <w:r w:rsidRPr="00C03488">
        <w:t>absent</w:t>
      </w:r>
      <w:r w:rsidRPr="00C03488">
        <w:rPr>
          <w:spacing w:val="-2"/>
        </w:rPr>
        <w:t xml:space="preserve"> </w:t>
      </w:r>
      <w:r w:rsidRPr="00C03488">
        <w:rPr>
          <w:spacing w:val="-1"/>
        </w:rPr>
        <w:t>from</w:t>
      </w:r>
      <w:r w:rsidRPr="00C03488">
        <w:rPr>
          <w:spacing w:val="-4"/>
        </w:rPr>
        <w:t xml:space="preserve"> </w:t>
      </w:r>
      <w:r w:rsidRPr="00C03488">
        <w:rPr>
          <w:spacing w:val="-1"/>
        </w:rPr>
        <w:t>the</w:t>
      </w:r>
      <w:r w:rsidRPr="00C03488">
        <w:rPr>
          <w:spacing w:val="-3"/>
        </w:rPr>
        <w:t xml:space="preserve"> </w:t>
      </w:r>
      <w:r w:rsidRPr="00C03488">
        <w:rPr>
          <w:spacing w:val="-1"/>
        </w:rPr>
        <w:t>Republic</w:t>
      </w:r>
      <w:r w:rsidRPr="00C03488">
        <w:rPr>
          <w:spacing w:val="-3"/>
        </w:rPr>
        <w:t xml:space="preserve"> </w:t>
      </w:r>
      <w:r w:rsidRPr="00C03488">
        <w:rPr>
          <w:spacing w:val="-1"/>
        </w:rPr>
        <w:t>of</w:t>
      </w:r>
      <w:r w:rsidRPr="00C03488">
        <w:rPr>
          <w:spacing w:val="-4"/>
        </w:rPr>
        <w:t xml:space="preserve"> </w:t>
      </w:r>
      <w:r w:rsidRPr="00C03488">
        <w:rPr>
          <w:spacing w:val="-1"/>
        </w:rPr>
        <w:t>Singapore</w:t>
      </w:r>
      <w:r w:rsidRPr="00C03488">
        <w:rPr>
          <w:spacing w:val="-3"/>
        </w:rPr>
        <w:t xml:space="preserve"> </w:t>
      </w:r>
      <w:r w:rsidRPr="00C03488">
        <w:rPr>
          <w:spacing w:val="-1"/>
        </w:rPr>
        <w:t>for</w:t>
      </w:r>
      <w:r w:rsidRPr="00C03488">
        <w:rPr>
          <w:spacing w:val="-4"/>
        </w:rPr>
        <w:t xml:space="preserve"> </w:t>
      </w:r>
      <w:r w:rsidRPr="00C03488">
        <w:t>a</w:t>
      </w:r>
      <w:r w:rsidRPr="00C03488">
        <w:rPr>
          <w:spacing w:val="-2"/>
        </w:rPr>
        <w:t xml:space="preserve"> </w:t>
      </w:r>
      <w:r w:rsidRPr="00C03488">
        <w:rPr>
          <w:spacing w:val="-1"/>
        </w:rPr>
        <w:t>period</w:t>
      </w:r>
      <w:r w:rsidRPr="00C03488">
        <w:rPr>
          <w:spacing w:val="-5"/>
        </w:rPr>
        <w:t xml:space="preserve"> </w:t>
      </w:r>
      <w:r w:rsidRPr="00C03488">
        <w:rPr>
          <w:spacing w:val="-1"/>
        </w:rPr>
        <w:t>of</w:t>
      </w:r>
      <w:r w:rsidRPr="00C03488">
        <w:rPr>
          <w:spacing w:val="-4"/>
        </w:rPr>
        <w:t xml:space="preserve"> </w:t>
      </w:r>
      <w:r w:rsidRPr="00C03488">
        <w:rPr>
          <w:spacing w:val="-1"/>
        </w:rPr>
        <w:t>more</w:t>
      </w:r>
      <w:r w:rsidRPr="00C03488">
        <w:rPr>
          <w:spacing w:val="-2"/>
        </w:rPr>
        <w:t xml:space="preserve"> </w:t>
      </w:r>
      <w:r w:rsidRPr="00C03488">
        <w:t>than</w:t>
      </w:r>
      <w:r w:rsidRPr="00C03488">
        <w:rPr>
          <w:spacing w:val="-3"/>
        </w:rPr>
        <w:t xml:space="preserve"> </w:t>
      </w:r>
      <w:r w:rsidRPr="00C03488">
        <w:rPr>
          <w:spacing w:val="-1"/>
        </w:rPr>
        <w:t>one</w:t>
      </w:r>
      <w:r w:rsidRPr="00C03488">
        <w:rPr>
          <w:spacing w:val="-3"/>
        </w:rPr>
        <w:t xml:space="preserve"> </w:t>
      </w:r>
      <w:r w:rsidRPr="00C03488">
        <w:rPr>
          <w:spacing w:val="-1"/>
        </w:rPr>
        <w:t>year;</w:t>
      </w:r>
    </w:p>
    <w:p w:rsidR="00C03488" w:rsidRPr="00C03488" w:rsidRDefault="00C03488" w:rsidP="009359CF">
      <w:pPr>
        <w:pStyle w:val="BodyText"/>
        <w:numPr>
          <w:ilvl w:val="2"/>
          <w:numId w:val="5"/>
        </w:numPr>
        <w:spacing w:before="71"/>
        <w:ind w:left="1440" w:right="118" w:hanging="720"/>
      </w:pPr>
      <w:r w:rsidRPr="00C03488">
        <w:t>if</w:t>
      </w:r>
      <w:r w:rsidRPr="00C03488">
        <w:rPr>
          <w:spacing w:val="32"/>
        </w:rPr>
        <w:t xml:space="preserve"> </w:t>
      </w:r>
      <w:r w:rsidRPr="00C03488">
        <w:rPr>
          <w:spacing w:val="-1"/>
        </w:rPr>
        <w:t>he</w:t>
      </w:r>
      <w:r w:rsidRPr="00C03488">
        <w:rPr>
          <w:spacing w:val="33"/>
        </w:rPr>
        <w:t xml:space="preserve"> </w:t>
      </w:r>
      <w:r w:rsidRPr="00C03488">
        <w:t>is</w:t>
      </w:r>
      <w:r w:rsidRPr="00C03488">
        <w:rPr>
          <w:spacing w:val="33"/>
        </w:rPr>
        <w:t xml:space="preserve"> </w:t>
      </w:r>
      <w:r w:rsidRPr="00C03488">
        <w:rPr>
          <w:spacing w:val="-1"/>
        </w:rPr>
        <w:t>guilty</w:t>
      </w:r>
      <w:r w:rsidRPr="00C03488">
        <w:rPr>
          <w:spacing w:val="34"/>
        </w:rPr>
        <w:t xml:space="preserve"> </w:t>
      </w:r>
      <w:r w:rsidRPr="00C03488">
        <w:rPr>
          <w:spacing w:val="-1"/>
        </w:rPr>
        <w:t>of</w:t>
      </w:r>
      <w:r w:rsidRPr="00C03488">
        <w:rPr>
          <w:spacing w:val="32"/>
        </w:rPr>
        <w:t xml:space="preserve"> </w:t>
      </w:r>
      <w:r w:rsidRPr="00C03488">
        <w:rPr>
          <w:spacing w:val="-1"/>
        </w:rPr>
        <w:t>misconduct</w:t>
      </w:r>
      <w:r w:rsidRPr="00C03488">
        <w:rPr>
          <w:spacing w:val="33"/>
        </w:rPr>
        <w:t xml:space="preserve"> </w:t>
      </w:r>
      <w:r w:rsidRPr="00C03488">
        <w:rPr>
          <w:spacing w:val="-1"/>
        </w:rPr>
        <w:t>of</w:t>
      </w:r>
      <w:r w:rsidRPr="00C03488">
        <w:rPr>
          <w:spacing w:val="32"/>
        </w:rPr>
        <w:t xml:space="preserve"> </w:t>
      </w:r>
      <w:r w:rsidRPr="00C03488">
        <w:t>such</w:t>
      </w:r>
      <w:r w:rsidRPr="00C03488">
        <w:rPr>
          <w:spacing w:val="32"/>
        </w:rPr>
        <w:t xml:space="preserve"> </w:t>
      </w:r>
      <w:r w:rsidRPr="00C03488">
        <w:t>a</w:t>
      </w:r>
      <w:r w:rsidRPr="00C03488">
        <w:rPr>
          <w:spacing w:val="33"/>
        </w:rPr>
        <w:t xml:space="preserve"> </w:t>
      </w:r>
      <w:r w:rsidRPr="00C03488">
        <w:rPr>
          <w:spacing w:val="-1"/>
        </w:rPr>
        <w:t>kind</w:t>
      </w:r>
      <w:r w:rsidRPr="00C03488">
        <w:rPr>
          <w:spacing w:val="34"/>
        </w:rPr>
        <w:t xml:space="preserve"> </w:t>
      </w:r>
      <w:r w:rsidRPr="00C03488">
        <w:t>as</w:t>
      </w:r>
      <w:r w:rsidRPr="00C03488">
        <w:rPr>
          <w:spacing w:val="33"/>
        </w:rPr>
        <w:t xml:space="preserve"> </w:t>
      </w:r>
      <w:r w:rsidRPr="00C03488">
        <w:t>to</w:t>
      </w:r>
      <w:r w:rsidRPr="00C03488">
        <w:rPr>
          <w:spacing w:val="33"/>
        </w:rPr>
        <w:t xml:space="preserve"> </w:t>
      </w:r>
      <w:r w:rsidRPr="00C03488">
        <w:rPr>
          <w:spacing w:val="-1"/>
        </w:rPr>
        <w:t>render</w:t>
      </w:r>
      <w:r w:rsidRPr="00C03488">
        <w:rPr>
          <w:spacing w:val="33"/>
        </w:rPr>
        <w:t xml:space="preserve"> </w:t>
      </w:r>
      <w:r w:rsidRPr="00C03488">
        <w:t>it</w:t>
      </w:r>
      <w:r w:rsidRPr="00C03488">
        <w:rPr>
          <w:spacing w:val="33"/>
        </w:rPr>
        <w:t xml:space="preserve"> </w:t>
      </w:r>
      <w:r w:rsidRPr="00C03488">
        <w:rPr>
          <w:spacing w:val="-1"/>
        </w:rPr>
        <w:t>undesirable</w:t>
      </w:r>
      <w:r w:rsidRPr="00C03488">
        <w:rPr>
          <w:spacing w:val="33"/>
        </w:rPr>
        <w:t xml:space="preserve"> </w:t>
      </w:r>
      <w:r w:rsidRPr="00C03488">
        <w:rPr>
          <w:spacing w:val="-1"/>
        </w:rPr>
        <w:t>that</w:t>
      </w:r>
      <w:r w:rsidRPr="00C03488">
        <w:rPr>
          <w:spacing w:val="33"/>
        </w:rPr>
        <w:t xml:space="preserve"> </w:t>
      </w:r>
      <w:r w:rsidRPr="00C03488">
        <w:rPr>
          <w:spacing w:val="-1"/>
        </w:rPr>
        <w:t>he</w:t>
      </w:r>
      <w:r w:rsidRPr="00C03488">
        <w:rPr>
          <w:spacing w:val="59"/>
          <w:w w:val="99"/>
        </w:rPr>
        <w:t xml:space="preserve"> </w:t>
      </w:r>
      <w:r w:rsidRPr="00C03488">
        <w:rPr>
          <w:spacing w:val="-1"/>
        </w:rPr>
        <w:t>continues</w:t>
      </w:r>
      <w:r w:rsidRPr="00C03488">
        <w:rPr>
          <w:spacing w:val="-4"/>
        </w:rPr>
        <w:t xml:space="preserve"> </w:t>
      </w:r>
      <w:r w:rsidRPr="00C03488">
        <w:t>as</w:t>
      </w:r>
      <w:r w:rsidRPr="00C03488">
        <w:rPr>
          <w:spacing w:val="-4"/>
        </w:rPr>
        <w:t xml:space="preserve"> </w:t>
      </w:r>
      <w:r w:rsidRPr="00C03488">
        <w:t>a</w:t>
      </w:r>
      <w:r w:rsidRPr="00C03488">
        <w:rPr>
          <w:spacing w:val="-4"/>
        </w:rPr>
        <w:t xml:space="preserve"> </w:t>
      </w:r>
      <w:r w:rsidRPr="00C03488">
        <w:rPr>
          <w:spacing w:val="-1"/>
        </w:rPr>
        <w:t>trustee;</w:t>
      </w:r>
      <w:r w:rsidRPr="00C03488">
        <w:rPr>
          <w:spacing w:val="-8"/>
        </w:rPr>
        <w:t xml:space="preserve"> </w:t>
      </w:r>
      <w:r w:rsidRPr="00C03488">
        <w:rPr>
          <w:spacing w:val="-1"/>
        </w:rPr>
        <w:t>or</w:t>
      </w:r>
    </w:p>
    <w:p w:rsidR="00C03488" w:rsidRPr="00C03488" w:rsidRDefault="00C03488" w:rsidP="009359CF">
      <w:pPr>
        <w:pStyle w:val="BodyText"/>
        <w:numPr>
          <w:ilvl w:val="2"/>
          <w:numId w:val="5"/>
        </w:numPr>
        <w:spacing w:before="71"/>
        <w:ind w:left="1440" w:hanging="720"/>
      </w:pPr>
      <w:proofErr w:type="gramStart"/>
      <w:r w:rsidRPr="00C03488">
        <w:t>if</w:t>
      </w:r>
      <w:proofErr w:type="gramEnd"/>
      <w:r w:rsidRPr="00C03488">
        <w:rPr>
          <w:spacing w:val="-6"/>
        </w:rPr>
        <w:t xml:space="preserve"> </w:t>
      </w:r>
      <w:r w:rsidRPr="00C03488">
        <w:rPr>
          <w:spacing w:val="-1"/>
        </w:rPr>
        <w:t>he</w:t>
      </w:r>
      <w:r w:rsidRPr="00C03488">
        <w:rPr>
          <w:spacing w:val="-5"/>
        </w:rPr>
        <w:t xml:space="preserve"> </w:t>
      </w:r>
      <w:r w:rsidRPr="00C03488">
        <w:rPr>
          <w:spacing w:val="-1"/>
        </w:rPr>
        <w:t>submits</w:t>
      </w:r>
      <w:r w:rsidRPr="00C03488">
        <w:rPr>
          <w:spacing w:val="-6"/>
        </w:rPr>
        <w:t xml:space="preserve"> </w:t>
      </w:r>
      <w:r w:rsidRPr="00C03488">
        <w:rPr>
          <w:spacing w:val="-1"/>
        </w:rPr>
        <w:t>notice</w:t>
      </w:r>
      <w:r w:rsidRPr="00C03488">
        <w:rPr>
          <w:spacing w:val="-5"/>
        </w:rPr>
        <w:t xml:space="preserve"> </w:t>
      </w:r>
      <w:r w:rsidRPr="00C03488">
        <w:rPr>
          <w:spacing w:val="-1"/>
        </w:rPr>
        <w:t>of</w:t>
      </w:r>
      <w:r w:rsidRPr="00C03488">
        <w:rPr>
          <w:spacing w:val="-6"/>
        </w:rPr>
        <w:t xml:space="preserve"> </w:t>
      </w:r>
      <w:r w:rsidRPr="00C03488">
        <w:rPr>
          <w:spacing w:val="-1"/>
        </w:rPr>
        <w:t>resignation</w:t>
      </w:r>
      <w:r w:rsidRPr="00C03488">
        <w:rPr>
          <w:spacing w:val="-5"/>
        </w:rPr>
        <w:t xml:space="preserve"> </w:t>
      </w:r>
      <w:r w:rsidRPr="00C03488">
        <w:rPr>
          <w:spacing w:val="-1"/>
        </w:rPr>
        <w:t>from</w:t>
      </w:r>
      <w:r w:rsidRPr="00C03488">
        <w:rPr>
          <w:spacing w:val="-6"/>
        </w:rPr>
        <w:t xml:space="preserve"> </w:t>
      </w:r>
      <w:r w:rsidRPr="00C03488">
        <w:rPr>
          <w:spacing w:val="-1"/>
        </w:rPr>
        <w:t>his/her</w:t>
      </w:r>
      <w:r w:rsidRPr="00C03488">
        <w:rPr>
          <w:spacing w:val="-6"/>
        </w:rPr>
        <w:t xml:space="preserve"> </w:t>
      </w:r>
      <w:r w:rsidRPr="00C03488">
        <w:rPr>
          <w:spacing w:val="-1"/>
        </w:rPr>
        <w:t>trusteeship.</w:t>
      </w:r>
    </w:p>
    <w:p w:rsidR="00C03488" w:rsidRPr="00C03488" w:rsidRDefault="00C03488" w:rsidP="00C03488">
      <w:pPr>
        <w:spacing w:before="10"/>
        <w:rPr>
          <w:rFonts w:ascii="Cambria" w:eastAsia="Cambria" w:hAnsi="Cambria" w:cs="Cambria"/>
          <w:sz w:val="23"/>
          <w:szCs w:val="23"/>
        </w:rPr>
      </w:pPr>
    </w:p>
    <w:p w:rsidR="00C03488" w:rsidRPr="00C03488" w:rsidRDefault="00C03488" w:rsidP="009359CF">
      <w:pPr>
        <w:pStyle w:val="BodyText"/>
        <w:numPr>
          <w:ilvl w:val="1"/>
          <w:numId w:val="5"/>
        </w:numPr>
        <w:tabs>
          <w:tab w:val="left" w:pos="687"/>
        </w:tabs>
        <w:ind w:right="113" w:hanging="686"/>
        <w:jc w:val="both"/>
      </w:pPr>
      <w:r w:rsidRPr="00C03488">
        <w:rPr>
          <w:spacing w:val="-1"/>
        </w:rPr>
        <w:t>Notice</w:t>
      </w:r>
      <w:r w:rsidRPr="00C03488">
        <w:rPr>
          <w:spacing w:val="18"/>
        </w:rPr>
        <w:t xml:space="preserve"> </w:t>
      </w:r>
      <w:r w:rsidRPr="00C03488">
        <w:rPr>
          <w:spacing w:val="-1"/>
        </w:rPr>
        <w:t>of</w:t>
      </w:r>
      <w:r w:rsidRPr="00C03488">
        <w:rPr>
          <w:spacing w:val="17"/>
        </w:rPr>
        <w:t xml:space="preserve"> </w:t>
      </w:r>
      <w:r w:rsidRPr="00C03488">
        <w:t>any</w:t>
      </w:r>
      <w:r w:rsidRPr="00C03488">
        <w:rPr>
          <w:spacing w:val="17"/>
        </w:rPr>
        <w:t xml:space="preserve"> </w:t>
      </w:r>
      <w:r w:rsidRPr="00C03488">
        <w:rPr>
          <w:spacing w:val="-1"/>
        </w:rPr>
        <w:t>proposal</w:t>
      </w:r>
      <w:r w:rsidRPr="00C03488">
        <w:rPr>
          <w:spacing w:val="15"/>
        </w:rPr>
        <w:t xml:space="preserve"> </w:t>
      </w:r>
      <w:r w:rsidRPr="00C03488">
        <w:t>to</w:t>
      </w:r>
      <w:r w:rsidRPr="00C03488">
        <w:rPr>
          <w:spacing w:val="18"/>
        </w:rPr>
        <w:t xml:space="preserve"> </w:t>
      </w:r>
      <w:r w:rsidRPr="00C03488">
        <w:rPr>
          <w:spacing w:val="-1"/>
        </w:rPr>
        <w:t>remove</w:t>
      </w:r>
      <w:r w:rsidRPr="00C03488">
        <w:rPr>
          <w:spacing w:val="18"/>
        </w:rPr>
        <w:t xml:space="preserve"> </w:t>
      </w:r>
      <w:r w:rsidRPr="00C03488">
        <w:t>a</w:t>
      </w:r>
      <w:r w:rsidRPr="00C03488">
        <w:rPr>
          <w:spacing w:val="19"/>
        </w:rPr>
        <w:t xml:space="preserve"> </w:t>
      </w:r>
      <w:r w:rsidRPr="00C03488">
        <w:rPr>
          <w:spacing w:val="-1"/>
        </w:rPr>
        <w:t>trustee</w:t>
      </w:r>
      <w:r w:rsidRPr="00C03488">
        <w:rPr>
          <w:spacing w:val="19"/>
        </w:rPr>
        <w:t xml:space="preserve"> </w:t>
      </w:r>
      <w:r w:rsidRPr="00C03488">
        <w:rPr>
          <w:spacing w:val="-1"/>
        </w:rPr>
        <w:t>from</w:t>
      </w:r>
      <w:r w:rsidRPr="00C03488">
        <w:rPr>
          <w:spacing w:val="18"/>
        </w:rPr>
        <w:t xml:space="preserve"> </w:t>
      </w:r>
      <w:r w:rsidRPr="00C03488">
        <w:rPr>
          <w:spacing w:val="-1"/>
        </w:rPr>
        <w:t>his/her</w:t>
      </w:r>
      <w:r w:rsidRPr="00C03488">
        <w:rPr>
          <w:spacing w:val="17"/>
        </w:rPr>
        <w:t xml:space="preserve"> </w:t>
      </w:r>
      <w:r w:rsidRPr="00C03488">
        <w:rPr>
          <w:spacing w:val="-1"/>
        </w:rPr>
        <w:t>trusteeship</w:t>
      </w:r>
      <w:r w:rsidRPr="00C03488">
        <w:rPr>
          <w:spacing w:val="16"/>
        </w:rPr>
        <w:t xml:space="preserve"> </w:t>
      </w:r>
      <w:r w:rsidRPr="00C03488">
        <w:rPr>
          <w:spacing w:val="-1"/>
        </w:rPr>
        <w:t>or</w:t>
      </w:r>
      <w:r w:rsidRPr="00C03488">
        <w:rPr>
          <w:spacing w:val="17"/>
        </w:rPr>
        <w:t xml:space="preserve"> </w:t>
      </w:r>
      <w:r w:rsidRPr="00C03488">
        <w:t>to</w:t>
      </w:r>
      <w:r w:rsidRPr="00C03488">
        <w:rPr>
          <w:spacing w:val="18"/>
        </w:rPr>
        <w:t xml:space="preserve"> </w:t>
      </w:r>
      <w:r w:rsidRPr="00C03488">
        <w:rPr>
          <w:spacing w:val="-1"/>
        </w:rPr>
        <w:t>appoint</w:t>
      </w:r>
      <w:r w:rsidRPr="00C03488">
        <w:rPr>
          <w:spacing w:val="19"/>
        </w:rPr>
        <w:t xml:space="preserve"> </w:t>
      </w:r>
      <w:r w:rsidRPr="00C03488">
        <w:t>a</w:t>
      </w:r>
      <w:r w:rsidRPr="00C03488">
        <w:rPr>
          <w:spacing w:val="69"/>
        </w:rPr>
        <w:t xml:space="preserve"> </w:t>
      </w:r>
      <w:r w:rsidRPr="00C03488">
        <w:t>new</w:t>
      </w:r>
      <w:r w:rsidRPr="00C03488">
        <w:rPr>
          <w:spacing w:val="23"/>
        </w:rPr>
        <w:t xml:space="preserve"> </w:t>
      </w:r>
      <w:r w:rsidRPr="00C03488">
        <w:rPr>
          <w:spacing w:val="-1"/>
        </w:rPr>
        <w:t>trustee</w:t>
      </w:r>
      <w:r w:rsidRPr="00C03488">
        <w:rPr>
          <w:spacing w:val="25"/>
        </w:rPr>
        <w:t xml:space="preserve"> </w:t>
      </w:r>
      <w:r w:rsidRPr="00C03488">
        <w:t>to</w:t>
      </w:r>
      <w:r w:rsidRPr="00C03488">
        <w:rPr>
          <w:spacing w:val="24"/>
        </w:rPr>
        <w:t xml:space="preserve"> </w:t>
      </w:r>
      <w:r w:rsidRPr="00C03488">
        <w:rPr>
          <w:spacing w:val="-1"/>
        </w:rPr>
        <w:t>fill</w:t>
      </w:r>
      <w:r w:rsidRPr="00C03488">
        <w:rPr>
          <w:spacing w:val="24"/>
        </w:rPr>
        <w:t xml:space="preserve"> </w:t>
      </w:r>
      <w:r w:rsidRPr="00C03488">
        <w:t>a</w:t>
      </w:r>
      <w:r w:rsidRPr="00C03488">
        <w:rPr>
          <w:spacing w:val="27"/>
        </w:rPr>
        <w:t xml:space="preserve"> </w:t>
      </w:r>
      <w:r w:rsidRPr="00C03488">
        <w:rPr>
          <w:spacing w:val="-1"/>
        </w:rPr>
        <w:t>vacancy</w:t>
      </w:r>
      <w:r w:rsidRPr="00C03488">
        <w:rPr>
          <w:spacing w:val="23"/>
        </w:rPr>
        <w:t xml:space="preserve"> </w:t>
      </w:r>
      <w:r w:rsidRPr="00C03488">
        <w:rPr>
          <w:spacing w:val="-1"/>
        </w:rPr>
        <w:t>must</w:t>
      </w:r>
      <w:r w:rsidRPr="00C03488">
        <w:rPr>
          <w:spacing w:val="25"/>
        </w:rPr>
        <w:t xml:space="preserve"> </w:t>
      </w:r>
      <w:r w:rsidRPr="00C03488">
        <w:t>be</w:t>
      </w:r>
      <w:r w:rsidRPr="00C03488">
        <w:rPr>
          <w:spacing w:val="25"/>
        </w:rPr>
        <w:t xml:space="preserve"> </w:t>
      </w:r>
      <w:r w:rsidRPr="00C03488">
        <w:rPr>
          <w:spacing w:val="-1"/>
        </w:rPr>
        <w:t>given</w:t>
      </w:r>
      <w:r w:rsidRPr="00C03488">
        <w:rPr>
          <w:spacing w:val="25"/>
        </w:rPr>
        <w:t xml:space="preserve"> </w:t>
      </w:r>
      <w:r w:rsidRPr="00C03488">
        <w:rPr>
          <w:spacing w:val="1"/>
        </w:rPr>
        <w:t>by</w:t>
      </w:r>
      <w:r w:rsidRPr="00C03488">
        <w:rPr>
          <w:spacing w:val="23"/>
        </w:rPr>
        <w:t xml:space="preserve"> </w:t>
      </w:r>
      <w:r w:rsidRPr="00C03488">
        <w:rPr>
          <w:spacing w:val="-1"/>
        </w:rPr>
        <w:t>posting</w:t>
      </w:r>
      <w:r w:rsidRPr="00C03488">
        <w:rPr>
          <w:spacing w:val="23"/>
        </w:rPr>
        <w:t xml:space="preserve"> </w:t>
      </w:r>
      <w:r w:rsidRPr="00C03488">
        <w:t>it</w:t>
      </w:r>
      <w:r w:rsidRPr="00C03488">
        <w:rPr>
          <w:spacing w:val="24"/>
        </w:rPr>
        <w:t xml:space="preserve"> </w:t>
      </w:r>
      <w:r w:rsidRPr="00C03488">
        <w:rPr>
          <w:spacing w:val="-1"/>
        </w:rPr>
        <w:t>on</w:t>
      </w:r>
      <w:r w:rsidRPr="00C03488">
        <w:rPr>
          <w:spacing w:val="25"/>
        </w:rPr>
        <w:t xml:space="preserve"> </w:t>
      </w:r>
      <w:r w:rsidRPr="00C03488">
        <w:rPr>
          <w:spacing w:val="-1"/>
        </w:rPr>
        <w:t>the</w:t>
      </w:r>
      <w:r w:rsidRPr="00C03488">
        <w:rPr>
          <w:spacing w:val="25"/>
        </w:rPr>
        <w:t xml:space="preserve"> </w:t>
      </w:r>
      <w:r w:rsidRPr="00C03488">
        <w:rPr>
          <w:spacing w:val="-1"/>
        </w:rPr>
        <w:t>notice</w:t>
      </w:r>
      <w:r w:rsidRPr="00C03488">
        <w:rPr>
          <w:spacing w:val="25"/>
        </w:rPr>
        <w:t xml:space="preserve"> </w:t>
      </w:r>
      <w:r w:rsidRPr="00C03488">
        <w:rPr>
          <w:spacing w:val="-1"/>
        </w:rPr>
        <w:t>board</w:t>
      </w:r>
      <w:r w:rsidRPr="00C03488">
        <w:rPr>
          <w:spacing w:val="24"/>
        </w:rPr>
        <w:t xml:space="preserve"> </w:t>
      </w:r>
      <w:r w:rsidRPr="00C03488">
        <w:t>in</w:t>
      </w:r>
      <w:r w:rsidRPr="00C03488">
        <w:rPr>
          <w:spacing w:val="24"/>
        </w:rPr>
        <w:t xml:space="preserve"> </w:t>
      </w:r>
      <w:r w:rsidRPr="00C03488">
        <w:rPr>
          <w:spacing w:val="-1"/>
        </w:rPr>
        <w:t>the</w:t>
      </w:r>
      <w:r w:rsidRPr="00C03488">
        <w:rPr>
          <w:spacing w:val="71"/>
          <w:w w:val="99"/>
        </w:rPr>
        <w:t xml:space="preserve"> </w:t>
      </w:r>
      <w:r w:rsidRPr="00C03488">
        <w:rPr>
          <w:spacing w:val="-1"/>
        </w:rPr>
        <w:t>Club’s</w:t>
      </w:r>
      <w:r w:rsidRPr="00C03488">
        <w:rPr>
          <w:spacing w:val="12"/>
        </w:rPr>
        <w:t xml:space="preserve"> </w:t>
      </w:r>
      <w:r w:rsidRPr="00C03488">
        <w:rPr>
          <w:spacing w:val="-1"/>
        </w:rPr>
        <w:t>premises</w:t>
      </w:r>
      <w:r w:rsidRPr="00C03488">
        <w:rPr>
          <w:spacing w:val="13"/>
        </w:rPr>
        <w:t xml:space="preserve"> </w:t>
      </w:r>
      <w:r w:rsidRPr="00C03488">
        <w:t>at</w:t>
      </w:r>
      <w:r w:rsidRPr="00C03488">
        <w:rPr>
          <w:spacing w:val="11"/>
        </w:rPr>
        <w:t xml:space="preserve"> </w:t>
      </w:r>
      <w:r w:rsidRPr="00C03488">
        <w:rPr>
          <w:spacing w:val="-1"/>
        </w:rPr>
        <w:t>least</w:t>
      </w:r>
      <w:r w:rsidRPr="00C03488">
        <w:rPr>
          <w:spacing w:val="11"/>
        </w:rPr>
        <w:t xml:space="preserve"> </w:t>
      </w:r>
      <w:r w:rsidRPr="00C03488">
        <w:rPr>
          <w:spacing w:val="-1"/>
        </w:rPr>
        <w:t>two</w:t>
      </w:r>
      <w:r w:rsidRPr="00C03488">
        <w:rPr>
          <w:spacing w:val="13"/>
        </w:rPr>
        <w:t xml:space="preserve"> </w:t>
      </w:r>
      <w:r w:rsidRPr="00C03488">
        <w:rPr>
          <w:spacing w:val="-1"/>
        </w:rPr>
        <w:t>weeks</w:t>
      </w:r>
      <w:r w:rsidRPr="00C03488">
        <w:rPr>
          <w:spacing w:val="13"/>
        </w:rPr>
        <w:t xml:space="preserve"> </w:t>
      </w:r>
      <w:r w:rsidRPr="00C03488">
        <w:rPr>
          <w:spacing w:val="-1"/>
        </w:rPr>
        <w:t>before</w:t>
      </w:r>
      <w:r w:rsidRPr="00C03488">
        <w:rPr>
          <w:spacing w:val="14"/>
        </w:rPr>
        <w:t xml:space="preserve"> </w:t>
      </w:r>
      <w:r w:rsidRPr="00C03488">
        <w:rPr>
          <w:spacing w:val="-1"/>
        </w:rPr>
        <w:t>the</w:t>
      </w:r>
      <w:r w:rsidRPr="00C03488">
        <w:rPr>
          <w:spacing w:val="9"/>
        </w:rPr>
        <w:t xml:space="preserve"> </w:t>
      </w:r>
      <w:r w:rsidRPr="00C03488">
        <w:rPr>
          <w:spacing w:val="-1"/>
        </w:rPr>
        <w:t>General</w:t>
      </w:r>
      <w:r w:rsidRPr="00C03488">
        <w:rPr>
          <w:spacing w:val="13"/>
        </w:rPr>
        <w:t xml:space="preserve"> </w:t>
      </w:r>
      <w:r w:rsidRPr="00C03488">
        <w:rPr>
          <w:spacing w:val="-1"/>
        </w:rPr>
        <w:t>Meeting</w:t>
      </w:r>
      <w:r w:rsidRPr="00C03488">
        <w:rPr>
          <w:spacing w:val="12"/>
        </w:rPr>
        <w:t xml:space="preserve"> </w:t>
      </w:r>
      <w:r w:rsidRPr="00C03488">
        <w:rPr>
          <w:spacing w:val="-1"/>
        </w:rPr>
        <w:t>shall</w:t>
      </w:r>
      <w:r w:rsidRPr="00C03488">
        <w:rPr>
          <w:spacing w:val="13"/>
        </w:rPr>
        <w:t xml:space="preserve"> </w:t>
      </w:r>
      <w:r w:rsidRPr="00C03488">
        <w:rPr>
          <w:spacing w:val="-1"/>
        </w:rPr>
        <w:t>then</w:t>
      </w:r>
      <w:r w:rsidRPr="00C03488">
        <w:rPr>
          <w:spacing w:val="14"/>
        </w:rPr>
        <w:t xml:space="preserve"> </w:t>
      </w:r>
      <w:r w:rsidRPr="00C03488">
        <w:t>be</w:t>
      </w:r>
      <w:r w:rsidRPr="00C03488">
        <w:rPr>
          <w:spacing w:val="11"/>
        </w:rPr>
        <w:t xml:space="preserve"> </w:t>
      </w:r>
      <w:r w:rsidRPr="00C03488">
        <w:rPr>
          <w:spacing w:val="-1"/>
        </w:rPr>
        <w:t>notified</w:t>
      </w:r>
      <w:r w:rsidRPr="00C03488">
        <w:rPr>
          <w:spacing w:val="79"/>
          <w:w w:val="99"/>
        </w:rPr>
        <w:t xml:space="preserve"> </w:t>
      </w:r>
      <w:r w:rsidRPr="00C03488">
        <w:t>to</w:t>
      </w:r>
      <w:r w:rsidRPr="00C03488">
        <w:rPr>
          <w:spacing w:val="-6"/>
        </w:rPr>
        <w:t xml:space="preserve"> </w:t>
      </w:r>
      <w:r w:rsidRPr="00C03488">
        <w:rPr>
          <w:spacing w:val="-1"/>
        </w:rPr>
        <w:t>the</w:t>
      </w:r>
      <w:r w:rsidRPr="00C03488">
        <w:rPr>
          <w:spacing w:val="-5"/>
        </w:rPr>
        <w:t xml:space="preserve"> </w:t>
      </w:r>
      <w:r w:rsidRPr="00C03488">
        <w:rPr>
          <w:spacing w:val="-1"/>
        </w:rPr>
        <w:t>Registrar</w:t>
      </w:r>
      <w:r w:rsidRPr="00C03488">
        <w:rPr>
          <w:spacing w:val="-6"/>
        </w:rPr>
        <w:t xml:space="preserve"> </w:t>
      </w:r>
      <w:r w:rsidRPr="00C03488">
        <w:rPr>
          <w:spacing w:val="-1"/>
        </w:rPr>
        <w:t>of</w:t>
      </w:r>
      <w:r w:rsidRPr="00C03488">
        <w:rPr>
          <w:spacing w:val="-6"/>
        </w:rPr>
        <w:t xml:space="preserve"> </w:t>
      </w:r>
      <w:r w:rsidRPr="00C03488">
        <w:rPr>
          <w:spacing w:val="-1"/>
        </w:rPr>
        <w:t>Societies.</w:t>
      </w:r>
    </w:p>
    <w:p w:rsidR="00C03488" w:rsidRPr="00C03488" w:rsidRDefault="00C03488" w:rsidP="00C03488">
      <w:pPr>
        <w:spacing w:before="10"/>
        <w:rPr>
          <w:rFonts w:ascii="Cambria" w:eastAsia="Cambria" w:hAnsi="Cambria" w:cs="Cambria"/>
          <w:sz w:val="23"/>
          <w:szCs w:val="23"/>
        </w:rPr>
      </w:pPr>
    </w:p>
    <w:p w:rsidR="00C03488" w:rsidRPr="009359CF" w:rsidRDefault="00C03488" w:rsidP="009359CF">
      <w:pPr>
        <w:pStyle w:val="BodyText"/>
        <w:numPr>
          <w:ilvl w:val="1"/>
          <w:numId w:val="5"/>
        </w:numPr>
        <w:ind w:left="720" w:right="115" w:hanging="720"/>
        <w:jc w:val="both"/>
      </w:pPr>
      <w:r w:rsidRPr="00C03488">
        <w:rPr>
          <w:spacing w:val="-1"/>
        </w:rPr>
        <w:t>The</w:t>
      </w:r>
      <w:r w:rsidRPr="00C03488">
        <w:rPr>
          <w:spacing w:val="6"/>
        </w:rPr>
        <w:t xml:space="preserve"> </w:t>
      </w:r>
      <w:r w:rsidRPr="00C03488">
        <w:rPr>
          <w:spacing w:val="-1"/>
        </w:rPr>
        <w:t>address</w:t>
      </w:r>
      <w:r w:rsidRPr="00C03488">
        <w:rPr>
          <w:spacing w:val="5"/>
        </w:rPr>
        <w:t xml:space="preserve"> </w:t>
      </w:r>
      <w:r w:rsidRPr="00C03488">
        <w:rPr>
          <w:spacing w:val="-1"/>
        </w:rPr>
        <w:t>of</w:t>
      </w:r>
      <w:r w:rsidRPr="00C03488">
        <w:rPr>
          <w:spacing w:val="4"/>
        </w:rPr>
        <w:t xml:space="preserve"> </w:t>
      </w:r>
      <w:r w:rsidRPr="00C03488">
        <w:rPr>
          <w:spacing w:val="-1"/>
        </w:rPr>
        <w:t>each</w:t>
      </w:r>
      <w:r w:rsidRPr="00C03488">
        <w:rPr>
          <w:spacing w:val="5"/>
        </w:rPr>
        <w:t xml:space="preserve"> </w:t>
      </w:r>
      <w:r w:rsidRPr="00C03488">
        <w:rPr>
          <w:spacing w:val="-1"/>
        </w:rPr>
        <w:t>immovable</w:t>
      </w:r>
      <w:r w:rsidRPr="00C03488">
        <w:rPr>
          <w:spacing w:val="6"/>
        </w:rPr>
        <w:t xml:space="preserve"> </w:t>
      </w:r>
      <w:r w:rsidRPr="00C03488">
        <w:rPr>
          <w:spacing w:val="-1"/>
        </w:rPr>
        <w:t>properties,</w:t>
      </w:r>
      <w:r w:rsidRPr="00C03488">
        <w:rPr>
          <w:spacing w:val="4"/>
        </w:rPr>
        <w:t xml:space="preserve"> </w:t>
      </w:r>
      <w:r w:rsidRPr="00C03488">
        <w:rPr>
          <w:spacing w:val="-1"/>
        </w:rPr>
        <w:t>name</w:t>
      </w:r>
      <w:r w:rsidRPr="00C03488">
        <w:rPr>
          <w:spacing w:val="6"/>
        </w:rPr>
        <w:t xml:space="preserve"> </w:t>
      </w:r>
      <w:r w:rsidRPr="00C03488">
        <w:rPr>
          <w:spacing w:val="-1"/>
        </w:rPr>
        <w:t>of</w:t>
      </w:r>
      <w:r w:rsidRPr="00C03488">
        <w:rPr>
          <w:spacing w:val="4"/>
        </w:rPr>
        <w:t xml:space="preserve"> </w:t>
      </w:r>
      <w:r w:rsidRPr="00C03488">
        <w:rPr>
          <w:spacing w:val="-1"/>
        </w:rPr>
        <w:t>each</w:t>
      </w:r>
      <w:r w:rsidRPr="00C03488">
        <w:rPr>
          <w:spacing w:val="6"/>
        </w:rPr>
        <w:t xml:space="preserve"> </w:t>
      </w:r>
      <w:r w:rsidRPr="00C03488">
        <w:rPr>
          <w:spacing w:val="-1"/>
        </w:rPr>
        <w:t>trustee</w:t>
      </w:r>
      <w:r w:rsidRPr="00C03488">
        <w:rPr>
          <w:spacing w:val="6"/>
        </w:rPr>
        <w:t xml:space="preserve"> </w:t>
      </w:r>
      <w:r w:rsidRPr="00C03488">
        <w:rPr>
          <w:spacing w:val="-1"/>
        </w:rPr>
        <w:t>and</w:t>
      </w:r>
      <w:r w:rsidRPr="00C03488">
        <w:rPr>
          <w:spacing w:val="2"/>
        </w:rPr>
        <w:t xml:space="preserve"> </w:t>
      </w:r>
      <w:r w:rsidRPr="00C03488">
        <w:t>any</w:t>
      </w:r>
      <w:r w:rsidRPr="00C03488">
        <w:rPr>
          <w:spacing w:val="4"/>
        </w:rPr>
        <w:t xml:space="preserve"> </w:t>
      </w:r>
      <w:r w:rsidRPr="00C03488">
        <w:rPr>
          <w:spacing w:val="-1"/>
        </w:rPr>
        <w:t>subsequent</w:t>
      </w:r>
      <w:r w:rsidRPr="00C03488">
        <w:rPr>
          <w:spacing w:val="77"/>
        </w:rPr>
        <w:t xml:space="preserve"> </w:t>
      </w:r>
      <w:r w:rsidRPr="00C03488">
        <w:rPr>
          <w:spacing w:val="-1"/>
        </w:rPr>
        <w:t>change</w:t>
      </w:r>
      <w:r w:rsidRPr="00C03488">
        <w:rPr>
          <w:spacing w:val="-5"/>
        </w:rPr>
        <w:t xml:space="preserve"> </w:t>
      </w:r>
      <w:r w:rsidRPr="00C03488">
        <w:rPr>
          <w:spacing w:val="-1"/>
        </w:rPr>
        <w:t>must</w:t>
      </w:r>
      <w:r w:rsidRPr="00C03488">
        <w:rPr>
          <w:spacing w:val="-4"/>
        </w:rPr>
        <w:t xml:space="preserve"> </w:t>
      </w:r>
      <w:r w:rsidRPr="00C03488">
        <w:t>be</w:t>
      </w:r>
      <w:r w:rsidRPr="00C03488">
        <w:rPr>
          <w:spacing w:val="-4"/>
        </w:rPr>
        <w:t xml:space="preserve"> </w:t>
      </w:r>
      <w:r w:rsidRPr="00C03488">
        <w:rPr>
          <w:spacing w:val="-1"/>
        </w:rPr>
        <w:t>notified</w:t>
      </w:r>
      <w:r w:rsidRPr="00C03488">
        <w:rPr>
          <w:spacing w:val="-6"/>
        </w:rPr>
        <w:t xml:space="preserve"> </w:t>
      </w:r>
      <w:r w:rsidRPr="00C03488">
        <w:t>to</w:t>
      </w:r>
      <w:r w:rsidRPr="00C03488">
        <w:rPr>
          <w:spacing w:val="-5"/>
        </w:rPr>
        <w:t xml:space="preserve"> </w:t>
      </w:r>
      <w:r w:rsidRPr="00C03488">
        <w:rPr>
          <w:spacing w:val="-1"/>
        </w:rPr>
        <w:t>the</w:t>
      </w:r>
      <w:r w:rsidRPr="00C03488">
        <w:rPr>
          <w:spacing w:val="-4"/>
        </w:rPr>
        <w:t xml:space="preserve"> </w:t>
      </w:r>
      <w:r w:rsidRPr="00C03488">
        <w:rPr>
          <w:spacing w:val="-1"/>
        </w:rPr>
        <w:t>Registrar</w:t>
      </w:r>
      <w:r w:rsidRPr="00C03488">
        <w:rPr>
          <w:spacing w:val="-5"/>
        </w:rPr>
        <w:t xml:space="preserve"> </w:t>
      </w:r>
      <w:r w:rsidRPr="00C03488">
        <w:rPr>
          <w:spacing w:val="-1"/>
        </w:rPr>
        <w:t>of</w:t>
      </w:r>
      <w:r w:rsidRPr="00C03488">
        <w:rPr>
          <w:spacing w:val="-5"/>
        </w:rPr>
        <w:t xml:space="preserve"> </w:t>
      </w:r>
      <w:r w:rsidRPr="00C03488">
        <w:rPr>
          <w:spacing w:val="-1"/>
        </w:rPr>
        <w:t>Societies.</w:t>
      </w:r>
    </w:p>
    <w:p w:rsidR="009359CF" w:rsidRPr="00C03488" w:rsidRDefault="009359CF" w:rsidP="009359CF">
      <w:pPr>
        <w:pStyle w:val="BodyText"/>
        <w:ind w:left="0" w:right="115" w:firstLine="0"/>
      </w:pPr>
    </w:p>
    <w:p w:rsidR="00C03488" w:rsidRPr="00C03488" w:rsidRDefault="00C03488" w:rsidP="00C03488">
      <w:pPr>
        <w:pStyle w:val="Heading1"/>
        <w:spacing w:before="57"/>
        <w:rPr>
          <w:b w:val="0"/>
          <w:bCs w:val="0"/>
        </w:rPr>
      </w:pPr>
      <w:bookmarkStart w:id="68" w:name="AMENDMENTS_TO_CONSTITUTION"/>
      <w:bookmarkEnd w:id="68"/>
      <w:r w:rsidRPr="00C03488">
        <w:rPr>
          <w:spacing w:val="-1"/>
          <w:u w:val="single" w:color="000000"/>
        </w:rPr>
        <w:t>VISITORS</w:t>
      </w:r>
      <w:r w:rsidRPr="00C03488">
        <w:rPr>
          <w:spacing w:val="-6"/>
          <w:u w:val="single" w:color="000000"/>
        </w:rPr>
        <w:t xml:space="preserve"> </w:t>
      </w:r>
      <w:r w:rsidRPr="00C03488">
        <w:rPr>
          <w:spacing w:val="-1"/>
          <w:u w:val="single" w:color="000000"/>
        </w:rPr>
        <w:t>AND</w:t>
      </w:r>
      <w:r w:rsidRPr="00C03488">
        <w:rPr>
          <w:spacing w:val="-7"/>
          <w:u w:val="single" w:color="000000"/>
        </w:rPr>
        <w:t xml:space="preserve"> </w:t>
      </w:r>
      <w:r w:rsidRPr="00C03488">
        <w:rPr>
          <w:u w:val="single" w:color="000000"/>
        </w:rPr>
        <w:t>GUESTS</w:t>
      </w:r>
    </w:p>
    <w:p w:rsidR="00C03488" w:rsidRPr="00C03488" w:rsidRDefault="00C03488">
      <w:pPr>
        <w:pStyle w:val="BodyText"/>
        <w:numPr>
          <w:ilvl w:val="0"/>
          <w:numId w:val="29"/>
        </w:numPr>
        <w:ind w:left="720" w:right="115" w:hanging="720"/>
        <w:jc w:val="both"/>
        <w:pPrChange w:id="69" w:author="Asialegal" w:date="2016-01-14T12:19:00Z">
          <w:pPr>
            <w:pStyle w:val="BodyText"/>
            <w:spacing w:before="71"/>
            <w:ind w:left="720" w:right="116" w:hanging="720"/>
            <w:jc w:val="both"/>
          </w:pPr>
        </w:pPrChange>
      </w:pPr>
      <w:del w:id="70" w:author="Asialegal" w:date="2016-01-14T12:19:00Z">
        <w:r w:rsidRPr="00C03488" w:rsidDel="00F42D5C">
          <w:rPr>
            <w:spacing w:val="-1"/>
          </w:rPr>
          <w:delText>12.1</w:delText>
        </w:r>
        <w:r w:rsidRPr="00C03488" w:rsidDel="00F42D5C">
          <w:rPr>
            <w:spacing w:val="9"/>
          </w:rPr>
          <w:delText xml:space="preserve"> </w:delText>
        </w:r>
      </w:del>
      <w:r w:rsidRPr="00C03488">
        <w:rPr>
          <w:spacing w:val="-1"/>
        </w:rPr>
        <w:t>Visitors</w:t>
      </w:r>
      <w:r w:rsidRPr="00C03488">
        <w:rPr>
          <w:spacing w:val="13"/>
        </w:rPr>
        <w:t xml:space="preserve"> </w:t>
      </w:r>
      <w:r w:rsidRPr="00C03488">
        <w:t>and</w:t>
      </w:r>
      <w:r w:rsidRPr="00C03488">
        <w:rPr>
          <w:spacing w:val="13"/>
        </w:rPr>
        <w:t xml:space="preserve"> </w:t>
      </w:r>
      <w:r w:rsidRPr="00C03488">
        <w:rPr>
          <w:spacing w:val="-1"/>
        </w:rPr>
        <w:t>guests</w:t>
      </w:r>
      <w:r w:rsidRPr="00C03488">
        <w:rPr>
          <w:spacing w:val="14"/>
        </w:rPr>
        <w:t xml:space="preserve"> </w:t>
      </w:r>
      <w:r w:rsidRPr="00C03488">
        <w:t>may</w:t>
      </w:r>
      <w:r w:rsidRPr="00C03488">
        <w:rPr>
          <w:spacing w:val="12"/>
        </w:rPr>
        <w:t xml:space="preserve"> </w:t>
      </w:r>
      <w:r w:rsidRPr="00C03488">
        <w:t>be</w:t>
      </w:r>
      <w:r w:rsidRPr="00C03488">
        <w:rPr>
          <w:spacing w:val="15"/>
        </w:rPr>
        <w:t xml:space="preserve"> </w:t>
      </w:r>
      <w:r w:rsidRPr="00C03488">
        <w:rPr>
          <w:spacing w:val="-1"/>
        </w:rPr>
        <w:t>admitted</w:t>
      </w:r>
      <w:r w:rsidRPr="00C03488">
        <w:rPr>
          <w:spacing w:val="13"/>
        </w:rPr>
        <w:t xml:space="preserve"> </w:t>
      </w:r>
      <w:r w:rsidR="001C5E34">
        <w:rPr>
          <w:spacing w:val="13"/>
        </w:rPr>
        <w:t xml:space="preserve">to events of the Club or to </w:t>
      </w:r>
      <w:r w:rsidRPr="00C03488">
        <w:rPr>
          <w:spacing w:val="-1"/>
        </w:rPr>
        <w:t>the</w:t>
      </w:r>
      <w:r w:rsidRPr="00C03488">
        <w:rPr>
          <w:spacing w:val="15"/>
        </w:rPr>
        <w:t xml:space="preserve"> </w:t>
      </w:r>
      <w:r w:rsidRPr="00C03488">
        <w:rPr>
          <w:spacing w:val="-1"/>
        </w:rPr>
        <w:t>premises</w:t>
      </w:r>
      <w:r w:rsidRPr="00C03488">
        <w:rPr>
          <w:spacing w:val="14"/>
        </w:rPr>
        <w:t xml:space="preserve"> </w:t>
      </w:r>
      <w:r w:rsidR="00C22D06">
        <w:rPr>
          <w:spacing w:val="13"/>
        </w:rPr>
        <w:t xml:space="preserve">occupied by </w:t>
      </w:r>
      <w:r w:rsidRPr="00C03488">
        <w:rPr>
          <w:spacing w:val="-1"/>
        </w:rPr>
        <w:t>the</w:t>
      </w:r>
      <w:r w:rsidRPr="00C03488">
        <w:rPr>
          <w:spacing w:val="15"/>
        </w:rPr>
        <w:t xml:space="preserve"> </w:t>
      </w:r>
      <w:r w:rsidRPr="00C03488">
        <w:rPr>
          <w:spacing w:val="-1"/>
        </w:rPr>
        <w:t>Club</w:t>
      </w:r>
      <w:r w:rsidR="00C22D06">
        <w:rPr>
          <w:spacing w:val="-1"/>
        </w:rPr>
        <w:t xml:space="preserve"> for events/activities</w:t>
      </w:r>
      <w:r w:rsidR="00F44A1A">
        <w:rPr>
          <w:spacing w:val="-1"/>
        </w:rPr>
        <w:t>.</w:t>
      </w:r>
      <w:r w:rsidRPr="00C03488">
        <w:rPr>
          <w:spacing w:val="20"/>
        </w:rPr>
        <w:t xml:space="preserve"> </w:t>
      </w:r>
      <w:r w:rsidRPr="00C03488">
        <w:rPr>
          <w:spacing w:val="-1"/>
        </w:rPr>
        <w:t>All</w:t>
      </w:r>
      <w:r w:rsidRPr="00C03488">
        <w:rPr>
          <w:spacing w:val="16"/>
        </w:rPr>
        <w:t xml:space="preserve"> </w:t>
      </w:r>
      <w:r w:rsidRPr="00C03488">
        <w:rPr>
          <w:spacing w:val="-1"/>
        </w:rPr>
        <w:t>visitors</w:t>
      </w:r>
      <w:r w:rsidRPr="00C03488">
        <w:rPr>
          <w:spacing w:val="18"/>
        </w:rPr>
        <w:t xml:space="preserve"> </w:t>
      </w:r>
      <w:r w:rsidRPr="00C03488">
        <w:t>and</w:t>
      </w:r>
      <w:r w:rsidRPr="00C03488">
        <w:rPr>
          <w:spacing w:val="18"/>
        </w:rPr>
        <w:t xml:space="preserve"> </w:t>
      </w:r>
      <w:r w:rsidRPr="00C03488">
        <w:rPr>
          <w:spacing w:val="-1"/>
        </w:rPr>
        <w:t>guests</w:t>
      </w:r>
      <w:r w:rsidRPr="00C03488">
        <w:rPr>
          <w:spacing w:val="19"/>
        </w:rPr>
        <w:t xml:space="preserve"> </w:t>
      </w:r>
      <w:r w:rsidRPr="00C03488">
        <w:rPr>
          <w:spacing w:val="-1"/>
        </w:rPr>
        <w:t>shall</w:t>
      </w:r>
      <w:r w:rsidRPr="00C03488">
        <w:rPr>
          <w:spacing w:val="19"/>
        </w:rPr>
        <w:t xml:space="preserve"> </w:t>
      </w:r>
      <w:r w:rsidRPr="00C03488">
        <w:rPr>
          <w:spacing w:val="-1"/>
        </w:rPr>
        <w:t>abide</w:t>
      </w:r>
      <w:r w:rsidRPr="00C03488">
        <w:rPr>
          <w:spacing w:val="20"/>
        </w:rPr>
        <w:t xml:space="preserve"> </w:t>
      </w:r>
      <w:r w:rsidRPr="00C03488">
        <w:t>by</w:t>
      </w:r>
      <w:r w:rsidRPr="00C03488">
        <w:rPr>
          <w:spacing w:val="18"/>
        </w:rPr>
        <w:t xml:space="preserve"> </w:t>
      </w:r>
      <w:r w:rsidRPr="00C03488">
        <w:rPr>
          <w:spacing w:val="-1"/>
        </w:rPr>
        <w:t>the</w:t>
      </w:r>
      <w:r w:rsidRPr="00C03488">
        <w:rPr>
          <w:spacing w:val="69"/>
          <w:w w:val="99"/>
        </w:rPr>
        <w:t xml:space="preserve"> </w:t>
      </w:r>
      <w:r w:rsidRPr="00C03488">
        <w:rPr>
          <w:spacing w:val="-1"/>
        </w:rPr>
        <w:t>Club’s</w:t>
      </w:r>
      <w:r w:rsidRPr="00C03488">
        <w:rPr>
          <w:spacing w:val="-5"/>
        </w:rPr>
        <w:t xml:space="preserve"> </w:t>
      </w:r>
      <w:r w:rsidRPr="00C03488">
        <w:rPr>
          <w:spacing w:val="-1"/>
        </w:rPr>
        <w:t>rules</w:t>
      </w:r>
      <w:r w:rsidRPr="00C03488">
        <w:rPr>
          <w:spacing w:val="-4"/>
        </w:rPr>
        <w:t xml:space="preserve"> </w:t>
      </w:r>
      <w:r w:rsidRPr="00C03488">
        <w:t>and</w:t>
      </w:r>
      <w:r w:rsidRPr="00C03488">
        <w:rPr>
          <w:spacing w:val="-4"/>
        </w:rPr>
        <w:t xml:space="preserve"> </w:t>
      </w:r>
      <w:r w:rsidRPr="00C03488">
        <w:rPr>
          <w:spacing w:val="-1"/>
        </w:rPr>
        <w:t>regulations</w:t>
      </w:r>
      <w:r w:rsidR="00F44A1A">
        <w:rPr>
          <w:spacing w:val="-1"/>
        </w:rPr>
        <w:t xml:space="preserve"> and/or conditions imposed by the Committee as it deems fit</w:t>
      </w:r>
      <w:r w:rsidRPr="00C03488">
        <w:rPr>
          <w:spacing w:val="-1"/>
        </w:rPr>
        <w:t>.</w:t>
      </w:r>
    </w:p>
    <w:p w:rsidR="00C03488" w:rsidRPr="00C03488" w:rsidRDefault="00C03488" w:rsidP="00C03488">
      <w:pPr>
        <w:spacing w:before="1"/>
        <w:rPr>
          <w:rFonts w:ascii="Cambria" w:eastAsia="Cambria" w:hAnsi="Cambria" w:cs="Cambria"/>
          <w:sz w:val="24"/>
          <w:szCs w:val="24"/>
        </w:rPr>
      </w:pPr>
    </w:p>
    <w:p w:rsidR="00C03488" w:rsidRPr="00C03488" w:rsidRDefault="00C03488" w:rsidP="006E7606">
      <w:pPr>
        <w:pStyle w:val="Heading1"/>
        <w:ind w:left="0"/>
        <w:rPr>
          <w:b w:val="0"/>
          <w:bCs w:val="0"/>
        </w:rPr>
      </w:pPr>
      <w:r w:rsidRPr="00C03488">
        <w:rPr>
          <w:spacing w:val="-1"/>
          <w:u w:val="single" w:color="000000"/>
        </w:rPr>
        <w:t>PROHIBITIONS</w:t>
      </w:r>
    </w:p>
    <w:p w:rsidR="00C03488" w:rsidRPr="00C03488" w:rsidRDefault="00C03488" w:rsidP="009359CF">
      <w:pPr>
        <w:pStyle w:val="BodyText"/>
        <w:numPr>
          <w:ilvl w:val="1"/>
          <w:numId w:val="4"/>
        </w:numPr>
        <w:spacing w:before="68"/>
        <w:ind w:left="720" w:right="116" w:hanging="720"/>
        <w:jc w:val="both"/>
      </w:pPr>
      <w:r w:rsidRPr="00C03488">
        <w:rPr>
          <w:spacing w:val="-1"/>
        </w:rPr>
        <w:t>Gambling</w:t>
      </w:r>
      <w:r w:rsidRPr="00C03488">
        <w:rPr>
          <w:spacing w:val="7"/>
        </w:rPr>
        <w:t xml:space="preserve"> </w:t>
      </w:r>
      <w:r w:rsidRPr="00C03488">
        <w:rPr>
          <w:spacing w:val="-1"/>
        </w:rPr>
        <w:t>of</w:t>
      </w:r>
      <w:r w:rsidRPr="00C03488">
        <w:rPr>
          <w:spacing w:val="8"/>
        </w:rPr>
        <w:t xml:space="preserve"> </w:t>
      </w:r>
      <w:r w:rsidRPr="00C03488">
        <w:t>any</w:t>
      </w:r>
      <w:r w:rsidRPr="00C03488">
        <w:rPr>
          <w:spacing w:val="9"/>
        </w:rPr>
        <w:t xml:space="preserve"> </w:t>
      </w:r>
      <w:r w:rsidRPr="00C03488">
        <w:rPr>
          <w:spacing w:val="-1"/>
        </w:rPr>
        <w:t>kind,</w:t>
      </w:r>
      <w:r w:rsidRPr="00C03488">
        <w:rPr>
          <w:spacing w:val="12"/>
        </w:rPr>
        <w:t xml:space="preserve"> </w:t>
      </w:r>
      <w:r w:rsidRPr="00C03488">
        <w:rPr>
          <w:spacing w:val="-1"/>
        </w:rPr>
        <w:t>whether</w:t>
      </w:r>
      <w:r w:rsidRPr="00C03488">
        <w:rPr>
          <w:spacing w:val="8"/>
        </w:rPr>
        <w:t xml:space="preserve"> </w:t>
      </w:r>
      <w:r w:rsidRPr="00C03488">
        <w:t>for</w:t>
      </w:r>
      <w:r w:rsidRPr="00C03488">
        <w:rPr>
          <w:spacing w:val="8"/>
        </w:rPr>
        <w:t xml:space="preserve"> </w:t>
      </w:r>
      <w:r w:rsidRPr="00C03488">
        <w:rPr>
          <w:spacing w:val="-1"/>
        </w:rPr>
        <w:t>stakes</w:t>
      </w:r>
      <w:r w:rsidRPr="00C03488">
        <w:rPr>
          <w:spacing w:val="9"/>
        </w:rPr>
        <w:t xml:space="preserve"> </w:t>
      </w:r>
      <w:r w:rsidRPr="00C03488">
        <w:rPr>
          <w:spacing w:val="-1"/>
        </w:rPr>
        <w:t>or</w:t>
      </w:r>
      <w:r w:rsidRPr="00C03488">
        <w:rPr>
          <w:spacing w:val="10"/>
        </w:rPr>
        <w:t xml:space="preserve"> </w:t>
      </w:r>
      <w:r w:rsidRPr="00C03488">
        <w:t>not,</w:t>
      </w:r>
      <w:r w:rsidRPr="00C03488">
        <w:rPr>
          <w:spacing w:val="10"/>
        </w:rPr>
        <w:t xml:space="preserve"> </w:t>
      </w:r>
      <w:r w:rsidRPr="00C03488">
        <w:t>is</w:t>
      </w:r>
      <w:r w:rsidRPr="00C03488">
        <w:rPr>
          <w:spacing w:val="9"/>
        </w:rPr>
        <w:t xml:space="preserve"> </w:t>
      </w:r>
      <w:r w:rsidRPr="00C03488">
        <w:rPr>
          <w:spacing w:val="-1"/>
        </w:rPr>
        <w:t>forbidden</w:t>
      </w:r>
      <w:r w:rsidRPr="00C03488">
        <w:rPr>
          <w:spacing w:val="9"/>
        </w:rPr>
        <w:t xml:space="preserve"> </w:t>
      </w:r>
      <w:r w:rsidRPr="00C03488">
        <w:rPr>
          <w:spacing w:val="-1"/>
        </w:rPr>
        <w:t>on</w:t>
      </w:r>
      <w:r w:rsidRPr="00C03488">
        <w:rPr>
          <w:spacing w:val="9"/>
        </w:rPr>
        <w:t xml:space="preserve"> </w:t>
      </w:r>
      <w:r w:rsidRPr="00C03488">
        <w:rPr>
          <w:spacing w:val="-1"/>
        </w:rPr>
        <w:t>the</w:t>
      </w:r>
      <w:r w:rsidRPr="00C03488">
        <w:rPr>
          <w:spacing w:val="11"/>
        </w:rPr>
        <w:t xml:space="preserve"> </w:t>
      </w:r>
      <w:r w:rsidRPr="00C03488">
        <w:rPr>
          <w:spacing w:val="-1"/>
        </w:rPr>
        <w:t>Club’s</w:t>
      </w:r>
      <w:r w:rsidRPr="00C03488">
        <w:rPr>
          <w:spacing w:val="9"/>
        </w:rPr>
        <w:t xml:space="preserve"> </w:t>
      </w:r>
      <w:r w:rsidRPr="00C03488">
        <w:rPr>
          <w:spacing w:val="-1"/>
        </w:rPr>
        <w:t>premises.</w:t>
      </w:r>
      <w:r w:rsidRPr="00C03488">
        <w:rPr>
          <w:spacing w:val="63"/>
        </w:rPr>
        <w:t xml:space="preserve"> </w:t>
      </w:r>
      <w:r w:rsidRPr="00C03488">
        <w:rPr>
          <w:spacing w:val="-1"/>
        </w:rPr>
        <w:t>The</w:t>
      </w:r>
      <w:r w:rsidRPr="00C03488">
        <w:rPr>
          <w:spacing w:val="11"/>
        </w:rPr>
        <w:t xml:space="preserve"> </w:t>
      </w:r>
      <w:r w:rsidRPr="00C03488">
        <w:rPr>
          <w:spacing w:val="-1"/>
        </w:rPr>
        <w:t>introduction</w:t>
      </w:r>
      <w:r w:rsidRPr="00C03488">
        <w:rPr>
          <w:spacing w:val="11"/>
        </w:rPr>
        <w:t xml:space="preserve"> </w:t>
      </w:r>
      <w:r w:rsidRPr="00C03488">
        <w:rPr>
          <w:spacing w:val="1"/>
        </w:rPr>
        <w:t>of</w:t>
      </w:r>
      <w:r w:rsidRPr="00C03488">
        <w:rPr>
          <w:spacing w:val="10"/>
        </w:rPr>
        <w:t xml:space="preserve"> </w:t>
      </w:r>
      <w:r w:rsidRPr="00C03488">
        <w:rPr>
          <w:spacing w:val="-1"/>
        </w:rPr>
        <w:t>materials</w:t>
      </w:r>
      <w:r w:rsidRPr="00C03488">
        <w:rPr>
          <w:spacing w:val="11"/>
        </w:rPr>
        <w:t xml:space="preserve"> </w:t>
      </w:r>
      <w:r w:rsidRPr="00C03488">
        <w:rPr>
          <w:spacing w:val="-1"/>
        </w:rPr>
        <w:t>for</w:t>
      </w:r>
      <w:r w:rsidRPr="00C03488">
        <w:rPr>
          <w:spacing w:val="13"/>
        </w:rPr>
        <w:t xml:space="preserve"> </w:t>
      </w:r>
      <w:r w:rsidRPr="00C03488">
        <w:rPr>
          <w:spacing w:val="-1"/>
        </w:rPr>
        <w:t>gambling</w:t>
      </w:r>
      <w:r w:rsidRPr="00C03488">
        <w:rPr>
          <w:spacing w:val="10"/>
        </w:rPr>
        <w:t xml:space="preserve"> </w:t>
      </w:r>
      <w:r w:rsidRPr="00C03488">
        <w:rPr>
          <w:spacing w:val="1"/>
        </w:rPr>
        <w:t>or</w:t>
      </w:r>
      <w:r w:rsidRPr="00C03488">
        <w:rPr>
          <w:spacing w:val="12"/>
        </w:rPr>
        <w:t xml:space="preserve"> </w:t>
      </w:r>
      <w:r w:rsidRPr="00C03488">
        <w:rPr>
          <w:spacing w:val="-1"/>
        </w:rPr>
        <w:t>drug</w:t>
      </w:r>
      <w:r w:rsidRPr="00C03488">
        <w:rPr>
          <w:spacing w:val="12"/>
        </w:rPr>
        <w:t xml:space="preserve"> </w:t>
      </w:r>
      <w:r w:rsidRPr="00C03488">
        <w:rPr>
          <w:spacing w:val="-1"/>
        </w:rPr>
        <w:t>taking</w:t>
      </w:r>
      <w:r w:rsidRPr="00C03488">
        <w:rPr>
          <w:spacing w:val="13"/>
        </w:rPr>
        <w:t xml:space="preserve"> </w:t>
      </w:r>
      <w:r w:rsidRPr="00C03488">
        <w:t>and</w:t>
      </w:r>
      <w:r w:rsidRPr="00C03488">
        <w:rPr>
          <w:spacing w:val="10"/>
        </w:rPr>
        <w:t xml:space="preserve"> </w:t>
      </w:r>
      <w:r w:rsidRPr="00C03488">
        <w:rPr>
          <w:spacing w:val="-1"/>
        </w:rPr>
        <w:t>of</w:t>
      </w:r>
      <w:r w:rsidRPr="00C03488">
        <w:rPr>
          <w:spacing w:val="13"/>
        </w:rPr>
        <w:t xml:space="preserve"> </w:t>
      </w:r>
      <w:r w:rsidRPr="00C03488">
        <w:t>bad</w:t>
      </w:r>
      <w:r w:rsidRPr="00C03488">
        <w:rPr>
          <w:spacing w:val="12"/>
        </w:rPr>
        <w:t xml:space="preserve"> </w:t>
      </w:r>
      <w:r w:rsidRPr="00C03488">
        <w:rPr>
          <w:spacing w:val="-1"/>
        </w:rPr>
        <w:t>characters</w:t>
      </w:r>
      <w:r w:rsidRPr="00C03488">
        <w:rPr>
          <w:spacing w:val="11"/>
        </w:rPr>
        <w:t xml:space="preserve"> </w:t>
      </w:r>
      <w:r w:rsidRPr="00C03488">
        <w:t>into</w:t>
      </w:r>
      <w:r w:rsidRPr="00C03488">
        <w:rPr>
          <w:spacing w:val="59"/>
        </w:rPr>
        <w:t xml:space="preserve"> </w:t>
      </w:r>
      <w:r w:rsidRPr="00C03488">
        <w:rPr>
          <w:spacing w:val="-1"/>
        </w:rPr>
        <w:t>the</w:t>
      </w:r>
      <w:r w:rsidRPr="00C03488">
        <w:rPr>
          <w:spacing w:val="-6"/>
        </w:rPr>
        <w:t xml:space="preserve"> </w:t>
      </w:r>
      <w:r w:rsidRPr="00C03488">
        <w:rPr>
          <w:spacing w:val="-1"/>
        </w:rPr>
        <w:t>premises</w:t>
      </w:r>
      <w:r w:rsidRPr="00C03488">
        <w:rPr>
          <w:spacing w:val="-6"/>
        </w:rPr>
        <w:t xml:space="preserve"> </w:t>
      </w:r>
      <w:r w:rsidRPr="00C03488">
        <w:t>is</w:t>
      </w:r>
      <w:r w:rsidRPr="00C03488">
        <w:rPr>
          <w:spacing w:val="-6"/>
        </w:rPr>
        <w:t xml:space="preserve"> </w:t>
      </w:r>
      <w:r w:rsidRPr="00C03488">
        <w:rPr>
          <w:spacing w:val="-1"/>
        </w:rPr>
        <w:t>prohibited.</w:t>
      </w:r>
    </w:p>
    <w:p w:rsidR="00C03488" w:rsidRPr="00C03488" w:rsidRDefault="00C03488" w:rsidP="009359CF">
      <w:pPr>
        <w:spacing w:before="10"/>
        <w:ind w:left="720" w:hanging="720"/>
        <w:rPr>
          <w:rFonts w:ascii="Cambria" w:eastAsia="Cambria" w:hAnsi="Cambria" w:cs="Cambria"/>
          <w:sz w:val="23"/>
          <w:szCs w:val="23"/>
        </w:rPr>
      </w:pPr>
    </w:p>
    <w:p w:rsidR="00C03488" w:rsidRPr="00C03488" w:rsidRDefault="00C03488" w:rsidP="009359CF">
      <w:pPr>
        <w:pStyle w:val="BodyText"/>
        <w:numPr>
          <w:ilvl w:val="1"/>
          <w:numId w:val="4"/>
        </w:numPr>
        <w:ind w:left="720" w:right="115" w:hanging="720"/>
        <w:jc w:val="both"/>
      </w:pPr>
      <w:r w:rsidRPr="00C03488">
        <w:rPr>
          <w:spacing w:val="-1"/>
        </w:rPr>
        <w:t>The</w:t>
      </w:r>
      <w:r w:rsidRPr="00C03488">
        <w:rPr>
          <w:spacing w:val="26"/>
        </w:rPr>
        <w:t xml:space="preserve"> </w:t>
      </w:r>
      <w:r w:rsidRPr="00C03488">
        <w:rPr>
          <w:spacing w:val="-1"/>
        </w:rPr>
        <w:t>fund</w:t>
      </w:r>
      <w:r w:rsidRPr="00C03488">
        <w:rPr>
          <w:spacing w:val="24"/>
        </w:rPr>
        <w:t xml:space="preserve"> </w:t>
      </w:r>
      <w:r w:rsidRPr="00C03488">
        <w:rPr>
          <w:spacing w:val="-1"/>
        </w:rPr>
        <w:t>of</w:t>
      </w:r>
      <w:r w:rsidRPr="00C03488">
        <w:rPr>
          <w:spacing w:val="26"/>
        </w:rPr>
        <w:t xml:space="preserve"> </w:t>
      </w:r>
      <w:r w:rsidRPr="00C03488">
        <w:rPr>
          <w:spacing w:val="-1"/>
        </w:rPr>
        <w:t>the</w:t>
      </w:r>
      <w:r w:rsidRPr="00C03488">
        <w:rPr>
          <w:spacing w:val="26"/>
        </w:rPr>
        <w:t xml:space="preserve"> </w:t>
      </w:r>
      <w:r w:rsidRPr="00C03488">
        <w:rPr>
          <w:spacing w:val="-1"/>
        </w:rPr>
        <w:t>Club</w:t>
      </w:r>
      <w:r w:rsidRPr="00C03488">
        <w:rPr>
          <w:spacing w:val="26"/>
        </w:rPr>
        <w:t xml:space="preserve"> </w:t>
      </w:r>
      <w:r w:rsidRPr="00C03488">
        <w:rPr>
          <w:spacing w:val="-1"/>
        </w:rPr>
        <w:t>shall</w:t>
      </w:r>
      <w:r w:rsidRPr="00C03488">
        <w:rPr>
          <w:spacing w:val="26"/>
        </w:rPr>
        <w:t xml:space="preserve"> </w:t>
      </w:r>
      <w:r w:rsidRPr="00C03488">
        <w:rPr>
          <w:spacing w:val="-1"/>
        </w:rPr>
        <w:t>not</w:t>
      </w:r>
      <w:r w:rsidRPr="00C03488">
        <w:rPr>
          <w:spacing w:val="26"/>
        </w:rPr>
        <w:t xml:space="preserve"> </w:t>
      </w:r>
      <w:r w:rsidRPr="00C03488">
        <w:t>be</w:t>
      </w:r>
      <w:r w:rsidRPr="00C03488">
        <w:rPr>
          <w:spacing w:val="24"/>
        </w:rPr>
        <w:t xml:space="preserve"> </w:t>
      </w:r>
      <w:r w:rsidRPr="00C03488">
        <w:rPr>
          <w:spacing w:val="-1"/>
        </w:rPr>
        <w:t>used</w:t>
      </w:r>
      <w:r w:rsidRPr="00C03488">
        <w:rPr>
          <w:spacing w:val="25"/>
        </w:rPr>
        <w:t xml:space="preserve"> </w:t>
      </w:r>
      <w:r w:rsidRPr="00C03488">
        <w:t>to</w:t>
      </w:r>
      <w:r w:rsidRPr="00C03488">
        <w:rPr>
          <w:spacing w:val="23"/>
        </w:rPr>
        <w:t xml:space="preserve"> </w:t>
      </w:r>
      <w:r w:rsidRPr="00C03488">
        <w:t>pay</w:t>
      </w:r>
      <w:r w:rsidRPr="00C03488">
        <w:rPr>
          <w:spacing w:val="26"/>
        </w:rPr>
        <w:t xml:space="preserve"> </w:t>
      </w:r>
      <w:r w:rsidRPr="00C03488">
        <w:rPr>
          <w:spacing w:val="-1"/>
        </w:rPr>
        <w:t>the</w:t>
      </w:r>
      <w:r w:rsidRPr="00C03488">
        <w:rPr>
          <w:spacing w:val="26"/>
        </w:rPr>
        <w:t xml:space="preserve"> </w:t>
      </w:r>
      <w:r w:rsidRPr="00C03488">
        <w:rPr>
          <w:spacing w:val="-1"/>
        </w:rPr>
        <w:t>fines</w:t>
      </w:r>
      <w:r w:rsidRPr="00C03488">
        <w:rPr>
          <w:spacing w:val="23"/>
        </w:rPr>
        <w:t xml:space="preserve"> </w:t>
      </w:r>
      <w:r w:rsidRPr="00C03488">
        <w:rPr>
          <w:spacing w:val="-1"/>
        </w:rPr>
        <w:t>of</w:t>
      </w:r>
      <w:r w:rsidRPr="00C03488">
        <w:rPr>
          <w:spacing w:val="26"/>
        </w:rPr>
        <w:t xml:space="preserve"> </w:t>
      </w:r>
      <w:r w:rsidRPr="00C03488">
        <w:rPr>
          <w:spacing w:val="-1"/>
        </w:rPr>
        <w:t>members</w:t>
      </w:r>
      <w:r w:rsidRPr="00C03488">
        <w:rPr>
          <w:spacing w:val="23"/>
        </w:rPr>
        <w:t xml:space="preserve"> </w:t>
      </w:r>
      <w:r w:rsidRPr="00C03488">
        <w:rPr>
          <w:spacing w:val="-1"/>
        </w:rPr>
        <w:t>who</w:t>
      </w:r>
      <w:r w:rsidRPr="00C03488">
        <w:rPr>
          <w:spacing w:val="25"/>
        </w:rPr>
        <w:t xml:space="preserve"> </w:t>
      </w:r>
      <w:r w:rsidRPr="00C03488">
        <w:rPr>
          <w:spacing w:val="-1"/>
        </w:rPr>
        <w:t>have</w:t>
      </w:r>
      <w:r w:rsidRPr="00C03488">
        <w:rPr>
          <w:spacing w:val="27"/>
        </w:rPr>
        <w:t xml:space="preserve"> </w:t>
      </w:r>
      <w:r w:rsidRPr="00C03488">
        <w:t>been</w:t>
      </w:r>
      <w:r w:rsidRPr="00C03488">
        <w:rPr>
          <w:spacing w:val="51"/>
          <w:w w:val="99"/>
        </w:rPr>
        <w:t xml:space="preserve"> </w:t>
      </w:r>
      <w:r w:rsidRPr="00C03488">
        <w:rPr>
          <w:spacing w:val="-1"/>
        </w:rPr>
        <w:t>convicted</w:t>
      </w:r>
      <w:r w:rsidRPr="00C03488">
        <w:rPr>
          <w:spacing w:val="-6"/>
        </w:rPr>
        <w:t xml:space="preserve"> </w:t>
      </w:r>
      <w:r w:rsidRPr="00C03488">
        <w:t>in</w:t>
      </w:r>
      <w:r w:rsidRPr="00C03488">
        <w:rPr>
          <w:spacing w:val="-4"/>
        </w:rPr>
        <w:t xml:space="preserve"> </w:t>
      </w:r>
      <w:r w:rsidRPr="00C03488">
        <w:rPr>
          <w:spacing w:val="-1"/>
        </w:rPr>
        <w:t>court</w:t>
      </w:r>
      <w:r w:rsidRPr="00C03488">
        <w:rPr>
          <w:spacing w:val="-4"/>
        </w:rPr>
        <w:t xml:space="preserve"> </w:t>
      </w:r>
      <w:r w:rsidRPr="00C03488">
        <w:rPr>
          <w:spacing w:val="-1"/>
        </w:rPr>
        <w:t>of</w:t>
      </w:r>
      <w:r w:rsidRPr="00C03488">
        <w:rPr>
          <w:spacing w:val="-5"/>
        </w:rPr>
        <w:t xml:space="preserve"> </w:t>
      </w:r>
      <w:r w:rsidRPr="00C03488">
        <w:rPr>
          <w:spacing w:val="-1"/>
        </w:rPr>
        <w:t>law.</w:t>
      </w:r>
    </w:p>
    <w:p w:rsidR="00C03488" w:rsidRPr="00C03488" w:rsidRDefault="00C03488" w:rsidP="009359CF">
      <w:pPr>
        <w:spacing w:before="10"/>
        <w:ind w:left="720" w:hanging="720"/>
        <w:rPr>
          <w:rFonts w:ascii="Cambria" w:eastAsia="Cambria" w:hAnsi="Cambria" w:cs="Cambria"/>
          <w:sz w:val="23"/>
          <w:szCs w:val="23"/>
        </w:rPr>
      </w:pPr>
    </w:p>
    <w:p w:rsidR="00C03488" w:rsidRPr="00C03488" w:rsidRDefault="00C03488" w:rsidP="009359CF">
      <w:pPr>
        <w:pStyle w:val="BodyText"/>
        <w:numPr>
          <w:ilvl w:val="1"/>
          <w:numId w:val="4"/>
        </w:numPr>
        <w:ind w:left="720" w:right="116" w:hanging="720"/>
        <w:jc w:val="both"/>
      </w:pPr>
      <w:r w:rsidRPr="00C03488">
        <w:rPr>
          <w:spacing w:val="-1"/>
        </w:rPr>
        <w:t>The</w:t>
      </w:r>
      <w:r w:rsidRPr="00C03488">
        <w:rPr>
          <w:spacing w:val="26"/>
        </w:rPr>
        <w:t xml:space="preserve"> </w:t>
      </w:r>
      <w:r w:rsidRPr="00C03488">
        <w:rPr>
          <w:spacing w:val="-1"/>
        </w:rPr>
        <w:t>Club</w:t>
      </w:r>
      <w:r w:rsidRPr="00C03488">
        <w:rPr>
          <w:spacing w:val="27"/>
        </w:rPr>
        <w:t xml:space="preserve"> </w:t>
      </w:r>
      <w:r w:rsidRPr="00C03488">
        <w:rPr>
          <w:spacing w:val="-1"/>
        </w:rPr>
        <w:t>shall</w:t>
      </w:r>
      <w:r w:rsidRPr="00C03488">
        <w:rPr>
          <w:spacing w:val="25"/>
        </w:rPr>
        <w:t xml:space="preserve"> </w:t>
      </w:r>
      <w:r w:rsidRPr="00C03488">
        <w:rPr>
          <w:spacing w:val="-1"/>
        </w:rPr>
        <w:t>not</w:t>
      </w:r>
      <w:r w:rsidRPr="00C03488">
        <w:rPr>
          <w:spacing w:val="27"/>
        </w:rPr>
        <w:t xml:space="preserve"> </w:t>
      </w:r>
      <w:r w:rsidRPr="00C03488">
        <w:rPr>
          <w:spacing w:val="-1"/>
        </w:rPr>
        <w:t>engage</w:t>
      </w:r>
      <w:r w:rsidRPr="00C03488">
        <w:rPr>
          <w:spacing w:val="27"/>
        </w:rPr>
        <w:t xml:space="preserve"> </w:t>
      </w:r>
      <w:r w:rsidRPr="00C03488">
        <w:t>in</w:t>
      </w:r>
      <w:r w:rsidRPr="00C03488">
        <w:rPr>
          <w:spacing w:val="26"/>
        </w:rPr>
        <w:t xml:space="preserve"> </w:t>
      </w:r>
      <w:r w:rsidRPr="00C03488">
        <w:t>any</w:t>
      </w:r>
      <w:r w:rsidRPr="00C03488">
        <w:rPr>
          <w:spacing w:val="26"/>
        </w:rPr>
        <w:t xml:space="preserve"> </w:t>
      </w:r>
      <w:r w:rsidRPr="00C03488">
        <w:rPr>
          <w:spacing w:val="-1"/>
        </w:rPr>
        <w:t>trade</w:t>
      </w:r>
      <w:r w:rsidRPr="00C03488">
        <w:rPr>
          <w:spacing w:val="26"/>
        </w:rPr>
        <w:t xml:space="preserve"> </w:t>
      </w:r>
      <w:r w:rsidRPr="00C03488">
        <w:rPr>
          <w:spacing w:val="-1"/>
        </w:rPr>
        <w:t>union</w:t>
      </w:r>
      <w:r w:rsidRPr="00C03488">
        <w:rPr>
          <w:spacing w:val="25"/>
        </w:rPr>
        <w:t xml:space="preserve"> </w:t>
      </w:r>
      <w:r w:rsidRPr="00C03488">
        <w:rPr>
          <w:spacing w:val="-1"/>
        </w:rPr>
        <w:t>activity</w:t>
      </w:r>
      <w:r w:rsidRPr="00C03488">
        <w:rPr>
          <w:spacing w:val="25"/>
        </w:rPr>
        <w:t xml:space="preserve"> </w:t>
      </w:r>
      <w:r w:rsidRPr="00C03488">
        <w:t>as</w:t>
      </w:r>
      <w:r w:rsidRPr="00C03488">
        <w:rPr>
          <w:spacing w:val="26"/>
        </w:rPr>
        <w:t xml:space="preserve"> </w:t>
      </w:r>
      <w:r w:rsidRPr="00C03488">
        <w:rPr>
          <w:spacing w:val="-1"/>
        </w:rPr>
        <w:t>defined</w:t>
      </w:r>
      <w:r w:rsidRPr="00C03488">
        <w:rPr>
          <w:spacing w:val="25"/>
        </w:rPr>
        <w:t xml:space="preserve"> </w:t>
      </w:r>
      <w:r w:rsidRPr="00C03488">
        <w:t>in</w:t>
      </w:r>
      <w:r w:rsidRPr="00C03488">
        <w:rPr>
          <w:spacing w:val="22"/>
        </w:rPr>
        <w:t xml:space="preserve"> </w:t>
      </w:r>
      <w:r w:rsidRPr="00C03488">
        <w:t>any</w:t>
      </w:r>
      <w:r w:rsidRPr="00C03488">
        <w:rPr>
          <w:spacing w:val="26"/>
        </w:rPr>
        <w:t xml:space="preserve"> </w:t>
      </w:r>
      <w:r w:rsidRPr="00C03488">
        <w:rPr>
          <w:spacing w:val="-1"/>
        </w:rPr>
        <w:t>written</w:t>
      </w:r>
      <w:r w:rsidRPr="00C03488">
        <w:rPr>
          <w:spacing w:val="26"/>
        </w:rPr>
        <w:t xml:space="preserve"> </w:t>
      </w:r>
      <w:r w:rsidRPr="00C03488">
        <w:rPr>
          <w:spacing w:val="-1"/>
        </w:rPr>
        <w:t>law</w:t>
      </w:r>
      <w:r w:rsidRPr="00C03488">
        <w:rPr>
          <w:spacing w:val="59"/>
        </w:rPr>
        <w:t xml:space="preserve"> </w:t>
      </w:r>
      <w:r w:rsidRPr="00C03488">
        <w:rPr>
          <w:spacing w:val="-1"/>
        </w:rPr>
        <w:t>relating</w:t>
      </w:r>
      <w:r w:rsidRPr="00C03488">
        <w:rPr>
          <w:spacing w:val="-5"/>
        </w:rPr>
        <w:t xml:space="preserve"> </w:t>
      </w:r>
      <w:r w:rsidRPr="00C03488">
        <w:t>to</w:t>
      </w:r>
      <w:r w:rsidRPr="00C03488">
        <w:rPr>
          <w:spacing w:val="-4"/>
        </w:rPr>
        <w:t xml:space="preserve"> </w:t>
      </w:r>
      <w:r w:rsidRPr="00C03488">
        <w:rPr>
          <w:spacing w:val="-1"/>
        </w:rPr>
        <w:t>trade</w:t>
      </w:r>
      <w:r w:rsidRPr="00C03488">
        <w:rPr>
          <w:spacing w:val="-3"/>
        </w:rPr>
        <w:t xml:space="preserve"> </w:t>
      </w:r>
      <w:r w:rsidRPr="00C03488">
        <w:rPr>
          <w:spacing w:val="-1"/>
        </w:rPr>
        <w:t>unions</w:t>
      </w:r>
      <w:r w:rsidRPr="00C03488">
        <w:rPr>
          <w:spacing w:val="-3"/>
        </w:rPr>
        <w:t xml:space="preserve"> </w:t>
      </w:r>
      <w:r w:rsidRPr="00C03488">
        <w:rPr>
          <w:spacing w:val="-1"/>
        </w:rPr>
        <w:t>for</w:t>
      </w:r>
      <w:r w:rsidRPr="00C03488">
        <w:rPr>
          <w:spacing w:val="-4"/>
        </w:rPr>
        <w:t xml:space="preserve"> </w:t>
      </w:r>
      <w:r w:rsidRPr="00C03488">
        <w:rPr>
          <w:spacing w:val="-1"/>
        </w:rPr>
        <w:t>the</w:t>
      </w:r>
      <w:r w:rsidRPr="00C03488">
        <w:rPr>
          <w:spacing w:val="-4"/>
        </w:rPr>
        <w:t xml:space="preserve"> </w:t>
      </w:r>
      <w:r w:rsidRPr="00C03488">
        <w:rPr>
          <w:spacing w:val="-1"/>
        </w:rPr>
        <w:t>time</w:t>
      </w:r>
      <w:r w:rsidRPr="00C03488">
        <w:rPr>
          <w:spacing w:val="-3"/>
        </w:rPr>
        <w:t xml:space="preserve"> </w:t>
      </w:r>
      <w:r w:rsidRPr="00C03488">
        <w:t>being</w:t>
      </w:r>
      <w:r w:rsidRPr="00C03488">
        <w:rPr>
          <w:spacing w:val="-5"/>
        </w:rPr>
        <w:t xml:space="preserve"> </w:t>
      </w:r>
      <w:r w:rsidRPr="00C03488">
        <w:t>in</w:t>
      </w:r>
      <w:r w:rsidRPr="00C03488">
        <w:rPr>
          <w:spacing w:val="-3"/>
        </w:rPr>
        <w:t xml:space="preserve"> </w:t>
      </w:r>
      <w:r w:rsidRPr="00C03488">
        <w:rPr>
          <w:spacing w:val="-1"/>
        </w:rPr>
        <w:t>force</w:t>
      </w:r>
      <w:r w:rsidRPr="00C03488">
        <w:rPr>
          <w:spacing w:val="-3"/>
        </w:rPr>
        <w:t xml:space="preserve"> </w:t>
      </w:r>
      <w:r w:rsidRPr="00C03488">
        <w:t>in</w:t>
      </w:r>
      <w:r w:rsidRPr="00C03488">
        <w:rPr>
          <w:spacing w:val="-3"/>
        </w:rPr>
        <w:t xml:space="preserve"> </w:t>
      </w:r>
      <w:r w:rsidRPr="00C03488">
        <w:rPr>
          <w:spacing w:val="-1"/>
        </w:rPr>
        <w:t>Singapore.</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4"/>
        </w:numPr>
        <w:ind w:left="720" w:right="118" w:hanging="720"/>
        <w:jc w:val="both"/>
      </w:pPr>
      <w:r w:rsidRPr="00C03488">
        <w:rPr>
          <w:spacing w:val="-1"/>
        </w:rPr>
        <w:t>The</w:t>
      </w:r>
      <w:r w:rsidRPr="00C03488">
        <w:rPr>
          <w:spacing w:val="42"/>
        </w:rPr>
        <w:t xml:space="preserve"> </w:t>
      </w:r>
      <w:r w:rsidRPr="00C03488">
        <w:rPr>
          <w:spacing w:val="-1"/>
        </w:rPr>
        <w:t>Club</w:t>
      </w:r>
      <w:r w:rsidRPr="00C03488">
        <w:rPr>
          <w:spacing w:val="43"/>
        </w:rPr>
        <w:t xml:space="preserve"> </w:t>
      </w:r>
      <w:r w:rsidRPr="00C03488">
        <w:t>shall</w:t>
      </w:r>
      <w:r w:rsidRPr="00C03488">
        <w:rPr>
          <w:spacing w:val="41"/>
        </w:rPr>
        <w:t xml:space="preserve"> </w:t>
      </w:r>
      <w:r w:rsidRPr="00C03488">
        <w:rPr>
          <w:spacing w:val="-1"/>
        </w:rPr>
        <w:t>not</w:t>
      </w:r>
      <w:r w:rsidRPr="00C03488">
        <w:rPr>
          <w:spacing w:val="43"/>
        </w:rPr>
        <w:t xml:space="preserve"> </w:t>
      </w:r>
      <w:r w:rsidRPr="00C03488">
        <w:t>attempt</w:t>
      </w:r>
      <w:r w:rsidRPr="00C03488">
        <w:rPr>
          <w:spacing w:val="43"/>
        </w:rPr>
        <w:t xml:space="preserve"> </w:t>
      </w:r>
      <w:r w:rsidRPr="00C03488">
        <w:t>to</w:t>
      </w:r>
      <w:r w:rsidRPr="00C03488">
        <w:rPr>
          <w:spacing w:val="41"/>
        </w:rPr>
        <w:t xml:space="preserve"> </w:t>
      </w:r>
      <w:r w:rsidRPr="00C03488">
        <w:rPr>
          <w:spacing w:val="-1"/>
        </w:rPr>
        <w:t>restrict</w:t>
      </w:r>
      <w:r w:rsidRPr="00C03488">
        <w:rPr>
          <w:spacing w:val="43"/>
        </w:rPr>
        <w:t xml:space="preserve"> </w:t>
      </w:r>
      <w:r w:rsidRPr="00C03488">
        <w:rPr>
          <w:spacing w:val="-1"/>
        </w:rPr>
        <w:t>or</w:t>
      </w:r>
      <w:r w:rsidRPr="00C03488">
        <w:rPr>
          <w:spacing w:val="41"/>
        </w:rPr>
        <w:t xml:space="preserve"> </w:t>
      </w:r>
      <w:r w:rsidRPr="00C03488">
        <w:rPr>
          <w:spacing w:val="-1"/>
        </w:rPr>
        <w:t>interfere</w:t>
      </w:r>
      <w:r w:rsidRPr="00C03488">
        <w:rPr>
          <w:spacing w:val="42"/>
        </w:rPr>
        <w:t xml:space="preserve"> </w:t>
      </w:r>
      <w:r w:rsidRPr="00C03488">
        <w:rPr>
          <w:spacing w:val="-1"/>
        </w:rPr>
        <w:t>with</w:t>
      </w:r>
      <w:r w:rsidRPr="00C03488">
        <w:rPr>
          <w:spacing w:val="42"/>
        </w:rPr>
        <w:t xml:space="preserve"> </w:t>
      </w:r>
      <w:r w:rsidRPr="00C03488">
        <w:rPr>
          <w:spacing w:val="-1"/>
        </w:rPr>
        <w:t>trade</w:t>
      </w:r>
      <w:r w:rsidRPr="00C03488">
        <w:rPr>
          <w:spacing w:val="42"/>
        </w:rPr>
        <w:t xml:space="preserve"> </w:t>
      </w:r>
      <w:r w:rsidRPr="00C03488">
        <w:rPr>
          <w:spacing w:val="1"/>
        </w:rPr>
        <w:t>or</w:t>
      </w:r>
      <w:r w:rsidRPr="00C03488">
        <w:rPr>
          <w:spacing w:val="44"/>
        </w:rPr>
        <w:t xml:space="preserve"> </w:t>
      </w:r>
      <w:r w:rsidRPr="00C03488">
        <w:rPr>
          <w:spacing w:val="-1"/>
        </w:rPr>
        <w:t>make</w:t>
      </w:r>
      <w:r w:rsidRPr="00C03488">
        <w:rPr>
          <w:spacing w:val="43"/>
        </w:rPr>
        <w:t xml:space="preserve"> </w:t>
      </w:r>
      <w:r w:rsidRPr="00C03488">
        <w:rPr>
          <w:spacing w:val="-1"/>
        </w:rPr>
        <w:t>directly</w:t>
      </w:r>
      <w:r w:rsidRPr="00C03488">
        <w:rPr>
          <w:spacing w:val="40"/>
        </w:rPr>
        <w:t xml:space="preserve"> </w:t>
      </w:r>
      <w:r w:rsidRPr="00C03488">
        <w:rPr>
          <w:spacing w:val="-1"/>
        </w:rPr>
        <w:t>or</w:t>
      </w:r>
      <w:r w:rsidRPr="00C03488">
        <w:rPr>
          <w:spacing w:val="67"/>
          <w:w w:val="99"/>
        </w:rPr>
        <w:t xml:space="preserve"> </w:t>
      </w:r>
      <w:r w:rsidRPr="00C03488">
        <w:rPr>
          <w:spacing w:val="-1"/>
        </w:rPr>
        <w:lastRenderedPageBreak/>
        <w:t>indirectly</w:t>
      </w:r>
      <w:r w:rsidRPr="00C03488">
        <w:rPr>
          <w:spacing w:val="7"/>
        </w:rPr>
        <w:t xml:space="preserve"> </w:t>
      </w:r>
      <w:r w:rsidRPr="00C03488">
        <w:t>any</w:t>
      </w:r>
      <w:r w:rsidRPr="00C03488">
        <w:rPr>
          <w:spacing w:val="8"/>
        </w:rPr>
        <w:t xml:space="preserve"> </w:t>
      </w:r>
      <w:r w:rsidRPr="00C03488">
        <w:rPr>
          <w:spacing w:val="-1"/>
        </w:rPr>
        <w:t>recommendation</w:t>
      </w:r>
      <w:r w:rsidRPr="00C03488">
        <w:rPr>
          <w:spacing w:val="8"/>
        </w:rPr>
        <w:t xml:space="preserve"> </w:t>
      </w:r>
      <w:r w:rsidRPr="00C03488">
        <w:rPr>
          <w:spacing w:val="-1"/>
        </w:rPr>
        <w:t>to,</w:t>
      </w:r>
      <w:r w:rsidRPr="00C03488">
        <w:rPr>
          <w:spacing w:val="10"/>
        </w:rPr>
        <w:t xml:space="preserve"> </w:t>
      </w:r>
      <w:r w:rsidRPr="00C03488">
        <w:t>any</w:t>
      </w:r>
      <w:r w:rsidRPr="00C03488">
        <w:rPr>
          <w:spacing w:val="7"/>
        </w:rPr>
        <w:t xml:space="preserve"> </w:t>
      </w:r>
      <w:r w:rsidRPr="00C03488">
        <w:rPr>
          <w:spacing w:val="-1"/>
        </w:rPr>
        <w:t>arrangement</w:t>
      </w:r>
      <w:r w:rsidRPr="00C03488">
        <w:rPr>
          <w:spacing w:val="9"/>
        </w:rPr>
        <w:t xml:space="preserve"> </w:t>
      </w:r>
      <w:r w:rsidRPr="00C03488">
        <w:rPr>
          <w:spacing w:val="-1"/>
        </w:rPr>
        <w:t>with</w:t>
      </w:r>
      <w:r w:rsidRPr="00C03488">
        <w:rPr>
          <w:spacing w:val="7"/>
        </w:rPr>
        <w:t xml:space="preserve"> </w:t>
      </w:r>
      <w:r w:rsidRPr="00C03488">
        <w:t>its</w:t>
      </w:r>
      <w:r w:rsidRPr="00C03488">
        <w:rPr>
          <w:spacing w:val="8"/>
        </w:rPr>
        <w:t xml:space="preserve"> </w:t>
      </w:r>
      <w:r w:rsidRPr="00C03488">
        <w:rPr>
          <w:spacing w:val="-1"/>
        </w:rPr>
        <w:t>members</w:t>
      </w:r>
      <w:r w:rsidRPr="00C03488">
        <w:rPr>
          <w:spacing w:val="9"/>
        </w:rPr>
        <w:t xml:space="preserve"> </w:t>
      </w:r>
      <w:r w:rsidRPr="00C03488">
        <w:rPr>
          <w:spacing w:val="-1"/>
        </w:rPr>
        <w:t>which</w:t>
      </w:r>
      <w:r w:rsidRPr="00C03488">
        <w:rPr>
          <w:spacing w:val="7"/>
        </w:rPr>
        <w:t xml:space="preserve"> </w:t>
      </w:r>
      <w:r w:rsidRPr="00C03488">
        <w:rPr>
          <w:spacing w:val="-1"/>
        </w:rPr>
        <w:t>has</w:t>
      </w:r>
      <w:r w:rsidRPr="00C03488">
        <w:rPr>
          <w:spacing w:val="9"/>
        </w:rPr>
        <w:t xml:space="preserve"> </w:t>
      </w:r>
      <w:r w:rsidRPr="00C03488">
        <w:rPr>
          <w:spacing w:val="-1"/>
        </w:rPr>
        <w:t>the</w:t>
      </w:r>
      <w:r w:rsidRPr="00C03488">
        <w:rPr>
          <w:spacing w:val="71"/>
          <w:w w:val="99"/>
        </w:rPr>
        <w:t xml:space="preserve"> </w:t>
      </w:r>
      <w:r w:rsidRPr="00C03488">
        <w:rPr>
          <w:spacing w:val="-1"/>
        </w:rPr>
        <w:t xml:space="preserve">purpose or </w:t>
      </w:r>
      <w:r w:rsidRPr="00C03488">
        <w:t xml:space="preserve">is </w:t>
      </w:r>
      <w:r w:rsidRPr="00C03488">
        <w:rPr>
          <w:spacing w:val="-1"/>
        </w:rPr>
        <w:t xml:space="preserve">likely </w:t>
      </w:r>
      <w:r w:rsidRPr="00C03488">
        <w:t>to have</w:t>
      </w:r>
      <w:r w:rsidRPr="00C03488">
        <w:rPr>
          <w:spacing w:val="-1"/>
        </w:rPr>
        <w:t xml:space="preserve"> the</w:t>
      </w:r>
      <w:r w:rsidRPr="00C03488">
        <w:t xml:space="preserve"> </w:t>
      </w:r>
      <w:r w:rsidRPr="00C03488">
        <w:rPr>
          <w:spacing w:val="-1"/>
        </w:rPr>
        <w:t>effect</w:t>
      </w:r>
      <w:r w:rsidRPr="00C03488">
        <w:t xml:space="preserve"> </w:t>
      </w:r>
      <w:r w:rsidRPr="00C03488">
        <w:rPr>
          <w:spacing w:val="-1"/>
        </w:rPr>
        <w:t xml:space="preserve">of fixing </w:t>
      </w:r>
      <w:r w:rsidRPr="00C03488">
        <w:rPr>
          <w:spacing w:val="1"/>
        </w:rPr>
        <w:t>or</w:t>
      </w:r>
      <w:r w:rsidRPr="00C03488">
        <w:rPr>
          <w:spacing w:val="-2"/>
        </w:rPr>
        <w:t xml:space="preserve"> </w:t>
      </w:r>
      <w:r w:rsidRPr="00C03488">
        <w:rPr>
          <w:spacing w:val="-1"/>
        </w:rPr>
        <w:t>controlling the</w:t>
      </w:r>
      <w:r w:rsidRPr="00C03488">
        <w:t xml:space="preserve"> </w:t>
      </w:r>
      <w:r w:rsidRPr="00C03488">
        <w:rPr>
          <w:spacing w:val="-1"/>
        </w:rPr>
        <w:t>price</w:t>
      </w:r>
      <w:r w:rsidRPr="00C03488">
        <w:t xml:space="preserve"> </w:t>
      </w:r>
      <w:r w:rsidRPr="00C03488">
        <w:rPr>
          <w:spacing w:val="1"/>
        </w:rPr>
        <w:t>or</w:t>
      </w:r>
      <w:r w:rsidRPr="00C03488">
        <w:rPr>
          <w:spacing w:val="-1"/>
        </w:rPr>
        <w:t xml:space="preserve"> </w:t>
      </w:r>
      <w:r w:rsidRPr="00C03488">
        <w:t>any</w:t>
      </w:r>
      <w:r w:rsidRPr="00C03488">
        <w:rPr>
          <w:spacing w:val="-1"/>
        </w:rPr>
        <w:t xml:space="preserve"> discount,</w:t>
      </w:r>
      <w:r w:rsidRPr="00C03488">
        <w:rPr>
          <w:spacing w:val="63"/>
        </w:rPr>
        <w:t xml:space="preserve"> </w:t>
      </w:r>
      <w:r w:rsidRPr="00C03488">
        <w:rPr>
          <w:spacing w:val="-1"/>
        </w:rPr>
        <w:t>allowance</w:t>
      </w:r>
      <w:r w:rsidRPr="00C03488">
        <w:rPr>
          <w:spacing w:val="3"/>
        </w:rPr>
        <w:t xml:space="preserve"> </w:t>
      </w:r>
      <w:r w:rsidRPr="00C03488">
        <w:rPr>
          <w:spacing w:val="-1"/>
        </w:rPr>
        <w:t>or</w:t>
      </w:r>
      <w:r w:rsidRPr="00C03488">
        <w:rPr>
          <w:spacing w:val="3"/>
        </w:rPr>
        <w:t xml:space="preserve"> </w:t>
      </w:r>
      <w:r w:rsidRPr="00C03488">
        <w:rPr>
          <w:spacing w:val="-1"/>
        </w:rPr>
        <w:t>rebate</w:t>
      </w:r>
      <w:r w:rsidRPr="00C03488">
        <w:rPr>
          <w:spacing w:val="4"/>
        </w:rPr>
        <w:t xml:space="preserve"> </w:t>
      </w:r>
      <w:r w:rsidRPr="00C03488">
        <w:rPr>
          <w:spacing w:val="-1"/>
        </w:rPr>
        <w:t>relating</w:t>
      </w:r>
      <w:r w:rsidRPr="00C03488">
        <w:rPr>
          <w:spacing w:val="3"/>
        </w:rPr>
        <w:t xml:space="preserve"> </w:t>
      </w:r>
      <w:r w:rsidRPr="00C03488">
        <w:t>to</w:t>
      </w:r>
      <w:r w:rsidRPr="00C03488">
        <w:rPr>
          <w:spacing w:val="4"/>
        </w:rPr>
        <w:t xml:space="preserve"> </w:t>
      </w:r>
      <w:r w:rsidRPr="00C03488">
        <w:t>any</w:t>
      </w:r>
      <w:r w:rsidRPr="00C03488">
        <w:rPr>
          <w:spacing w:val="3"/>
        </w:rPr>
        <w:t xml:space="preserve"> </w:t>
      </w:r>
      <w:r w:rsidRPr="00C03488">
        <w:rPr>
          <w:spacing w:val="-1"/>
        </w:rPr>
        <w:t>goods</w:t>
      </w:r>
      <w:r w:rsidRPr="00C03488">
        <w:rPr>
          <w:spacing w:val="3"/>
        </w:rPr>
        <w:t xml:space="preserve"> </w:t>
      </w:r>
      <w:r w:rsidRPr="00C03488">
        <w:rPr>
          <w:spacing w:val="-1"/>
        </w:rPr>
        <w:t>or</w:t>
      </w:r>
      <w:r w:rsidRPr="00C03488">
        <w:rPr>
          <w:spacing w:val="3"/>
        </w:rPr>
        <w:t xml:space="preserve"> </w:t>
      </w:r>
      <w:r w:rsidRPr="00C03488">
        <w:rPr>
          <w:spacing w:val="-1"/>
        </w:rPr>
        <w:t>service</w:t>
      </w:r>
      <w:r w:rsidRPr="00C03488">
        <w:rPr>
          <w:spacing w:val="4"/>
        </w:rPr>
        <w:t xml:space="preserve"> </w:t>
      </w:r>
      <w:r w:rsidRPr="00C03488">
        <w:rPr>
          <w:spacing w:val="-1"/>
        </w:rPr>
        <w:t>which</w:t>
      </w:r>
      <w:r w:rsidRPr="00C03488">
        <w:rPr>
          <w:spacing w:val="3"/>
        </w:rPr>
        <w:t xml:space="preserve"> </w:t>
      </w:r>
      <w:r w:rsidRPr="00C03488">
        <w:rPr>
          <w:spacing w:val="-1"/>
        </w:rPr>
        <w:t>adversely</w:t>
      </w:r>
      <w:r w:rsidRPr="00C03488">
        <w:rPr>
          <w:spacing w:val="3"/>
        </w:rPr>
        <w:t xml:space="preserve"> </w:t>
      </w:r>
      <w:r w:rsidRPr="00C03488">
        <w:rPr>
          <w:spacing w:val="-1"/>
        </w:rPr>
        <w:t>affect</w:t>
      </w:r>
      <w:r w:rsidRPr="00C03488">
        <w:rPr>
          <w:spacing w:val="4"/>
        </w:rPr>
        <w:t xml:space="preserve"> </w:t>
      </w:r>
      <w:r w:rsidRPr="00C03488">
        <w:rPr>
          <w:spacing w:val="-1"/>
        </w:rPr>
        <w:t>consumer</w:t>
      </w:r>
      <w:r w:rsidRPr="00C03488">
        <w:rPr>
          <w:spacing w:val="79"/>
          <w:w w:val="99"/>
        </w:rPr>
        <w:t xml:space="preserve"> </w:t>
      </w:r>
      <w:r w:rsidRPr="00C03488">
        <w:rPr>
          <w:spacing w:val="-1"/>
        </w:rPr>
        <w:t>interests.</w:t>
      </w:r>
    </w:p>
    <w:p w:rsidR="00C03488" w:rsidRPr="00C03488" w:rsidRDefault="00C03488" w:rsidP="009359CF">
      <w:pPr>
        <w:spacing w:before="10"/>
        <w:ind w:left="720" w:hanging="720"/>
        <w:rPr>
          <w:rFonts w:ascii="Cambria" w:eastAsia="Cambria" w:hAnsi="Cambria" w:cs="Cambria"/>
          <w:sz w:val="23"/>
          <w:szCs w:val="23"/>
        </w:rPr>
      </w:pPr>
    </w:p>
    <w:p w:rsidR="00C03488" w:rsidRPr="00C03488" w:rsidRDefault="00C03488" w:rsidP="009359CF">
      <w:pPr>
        <w:pStyle w:val="BodyText"/>
        <w:numPr>
          <w:ilvl w:val="1"/>
          <w:numId w:val="4"/>
        </w:numPr>
        <w:ind w:left="720" w:right="119" w:hanging="720"/>
        <w:jc w:val="both"/>
      </w:pPr>
      <w:r w:rsidRPr="00C03488">
        <w:rPr>
          <w:spacing w:val="-1"/>
        </w:rPr>
        <w:t>The</w:t>
      </w:r>
      <w:r w:rsidRPr="00C03488">
        <w:rPr>
          <w:spacing w:val="9"/>
        </w:rPr>
        <w:t xml:space="preserve"> </w:t>
      </w:r>
      <w:r w:rsidRPr="00C03488">
        <w:rPr>
          <w:spacing w:val="-1"/>
        </w:rPr>
        <w:t>Club</w:t>
      </w:r>
      <w:r w:rsidRPr="00C03488">
        <w:rPr>
          <w:spacing w:val="9"/>
        </w:rPr>
        <w:t xml:space="preserve"> </w:t>
      </w:r>
      <w:r w:rsidRPr="00C03488">
        <w:rPr>
          <w:spacing w:val="-1"/>
        </w:rPr>
        <w:t>shall</w:t>
      </w:r>
      <w:r w:rsidRPr="00C03488">
        <w:rPr>
          <w:spacing w:val="8"/>
        </w:rPr>
        <w:t xml:space="preserve"> </w:t>
      </w:r>
      <w:r w:rsidRPr="00C03488">
        <w:rPr>
          <w:spacing w:val="-1"/>
        </w:rPr>
        <w:t>not</w:t>
      </w:r>
      <w:r w:rsidRPr="00C03488">
        <w:rPr>
          <w:spacing w:val="10"/>
        </w:rPr>
        <w:t xml:space="preserve"> </w:t>
      </w:r>
      <w:r w:rsidRPr="00C03488">
        <w:rPr>
          <w:spacing w:val="-1"/>
        </w:rPr>
        <w:t>indulge</w:t>
      </w:r>
      <w:r w:rsidRPr="00C03488">
        <w:rPr>
          <w:spacing w:val="9"/>
        </w:rPr>
        <w:t xml:space="preserve"> </w:t>
      </w:r>
      <w:r w:rsidRPr="00C03488">
        <w:t>in</w:t>
      </w:r>
      <w:r w:rsidRPr="00C03488">
        <w:rPr>
          <w:spacing w:val="9"/>
        </w:rPr>
        <w:t xml:space="preserve"> </w:t>
      </w:r>
      <w:r w:rsidRPr="00C03488">
        <w:t>any</w:t>
      </w:r>
      <w:r w:rsidRPr="00C03488">
        <w:rPr>
          <w:spacing w:val="9"/>
        </w:rPr>
        <w:t xml:space="preserve"> </w:t>
      </w:r>
      <w:r w:rsidRPr="00C03488">
        <w:rPr>
          <w:spacing w:val="-1"/>
        </w:rPr>
        <w:t>political</w:t>
      </w:r>
      <w:r w:rsidRPr="00C03488">
        <w:rPr>
          <w:spacing w:val="6"/>
        </w:rPr>
        <w:t xml:space="preserve"> </w:t>
      </w:r>
      <w:r w:rsidRPr="00C03488">
        <w:rPr>
          <w:spacing w:val="-1"/>
        </w:rPr>
        <w:t>activity</w:t>
      </w:r>
      <w:r w:rsidRPr="00C03488">
        <w:rPr>
          <w:spacing w:val="7"/>
        </w:rPr>
        <w:t xml:space="preserve"> </w:t>
      </w:r>
      <w:r w:rsidRPr="00C03488">
        <w:rPr>
          <w:spacing w:val="-1"/>
        </w:rPr>
        <w:t>or</w:t>
      </w:r>
      <w:r w:rsidRPr="00C03488">
        <w:rPr>
          <w:spacing w:val="9"/>
        </w:rPr>
        <w:t xml:space="preserve"> </w:t>
      </w:r>
      <w:r w:rsidRPr="00C03488">
        <w:rPr>
          <w:spacing w:val="-1"/>
        </w:rPr>
        <w:t>allow</w:t>
      </w:r>
      <w:r w:rsidRPr="00C03488">
        <w:rPr>
          <w:spacing w:val="7"/>
        </w:rPr>
        <w:t xml:space="preserve"> </w:t>
      </w:r>
      <w:r w:rsidRPr="00C03488">
        <w:t>its</w:t>
      </w:r>
      <w:r w:rsidRPr="00C03488">
        <w:rPr>
          <w:spacing w:val="9"/>
        </w:rPr>
        <w:t xml:space="preserve"> </w:t>
      </w:r>
      <w:r w:rsidRPr="00C03488">
        <w:rPr>
          <w:spacing w:val="-1"/>
        </w:rPr>
        <w:t>funds</w:t>
      </w:r>
      <w:r w:rsidRPr="00C03488">
        <w:rPr>
          <w:spacing w:val="9"/>
        </w:rPr>
        <w:t xml:space="preserve"> </w:t>
      </w:r>
      <w:r w:rsidRPr="00C03488">
        <w:rPr>
          <w:spacing w:val="-1"/>
        </w:rPr>
        <w:t>and/or</w:t>
      </w:r>
      <w:r w:rsidRPr="00C03488">
        <w:rPr>
          <w:spacing w:val="8"/>
        </w:rPr>
        <w:t xml:space="preserve"> </w:t>
      </w:r>
      <w:r w:rsidRPr="00C03488">
        <w:rPr>
          <w:spacing w:val="-1"/>
        </w:rPr>
        <w:t>premises</w:t>
      </w:r>
      <w:r w:rsidRPr="00C03488">
        <w:rPr>
          <w:spacing w:val="61"/>
          <w:w w:val="99"/>
        </w:rPr>
        <w:t xml:space="preserve"> </w:t>
      </w:r>
      <w:r w:rsidRPr="00C03488">
        <w:t>to</w:t>
      </w:r>
      <w:r w:rsidRPr="00C03488">
        <w:rPr>
          <w:spacing w:val="-5"/>
        </w:rPr>
        <w:t xml:space="preserve"> </w:t>
      </w:r>
      <w:r w:rsidRPr="00C03488">
        <w:t>be</w:t>
      </w:r>
      <w:r w:rsidRPr="00C03488">
        <w:rPr>
          <w:spacing w:val="-4"/>
        </w:rPr>
        <w:t xml:space="preserve"> </w:t>
      </w:r>
      <w:r w:rsidRPr="00C03488">
        <w:rPr>
          <w:spacing w:val="-1"/>
        </w:rPr>
        <w:t>used</w:t>
      </w:r>
      <w:r w:rsidRPr="00C03488">
        <w:rPr>
          <w:spacing w:val="-5"/>
        </w:rPr>
        <w:t xml:space="preserve"> </w:t>
      </w:r>
      <w:r w:rsidRPr="00C03488">
        <w:rPr>
          <w:spacing w:val="-1"/>
        </w:rPr>
        <w:t>for</w:t>
      </w:r>
      <w:r w:rsidRPr="00C03488">
        <w:rPr>
          <w:spacing w:val="-5"/>
        </w:rPr>
        <w:t xml:space="preserve"> </w:t>
      </w:r>
      <w:r w:rsidRPr="00C03488">
        <w:rPr>
          <w:spacing w:val="-1"/>
        </w:rPr>
        <w:t>political</w:t>
      </w:r>
      <w:r w:rsidRPr="00C03488">
        <w:rPr>
          <w:spacing w:val="-4"/>
        </w:rPr>
        <w:t xml:space="preserve"> </w:t>
      </w:r>
      <w:r w:rsidRPr="00C03488">
        <w:rPr>
          <w:spacing w:val="-1"/>
        </w:rPr>
        <w:t>purposes.</w:t>
      </w:r>
    </w:p>
    <w:p w:rsidR="00C03488" w:rsidRPr="00C03488" w:rsidRDefault="00C03488" w:rsidP="009359CF">
      <w:pPr>
        <w:spacing w:before="10"/>
        <w:ind w:left="720" w:hanging="720"/>
        <w:rPr>
          <w:rFonts w:ascii="Cambria" w:eastAsia="Cambria" w:hAnsi="Cambria" w:cs="Cambria"/>
          <w:sz w:val="23"/>
          <w:szCs w:val="23"/>
        </w:rPr>
      </w:pPr>
    </w:p>
    <w:p w:rsidR="00C03488" w:rsidRPr="00C03488" w:rsidRDefault="00C03488" w:rsidP="009359CF">
      <w:pPr>
        <w:pStyle w:val="BodyText"/>
        <w:numPr>
          <w:ilvl w:val="1"/>
          <w:numId w:val="4"/>
        </w:numPr>
        <w:ind w:left="720" w:right="118" w:hanging="720"/>
        <w:jc w:val="both"/>
      </w:pPr>
      <w:r w:rsidRPr="00C03488">
        <w:rPr>
          <w:spacing w:val="-1"/>
        </w:rPr>
        <w:t>The</w:t>
      </w:r>
      <w:r w:rsidRPr="00C03488">
        <w:rPr>
          <w:spacing w:val="25"/>
        </w:rPr>
        <w:t xml:space="preserve"> </w:t>
      </w:r>
      <w:r w:rsidRPr="00C03488">
        <w:rPr>
          <w:spacing w:val="-1"/>
        </w:rPr>
        <w:t>Club</w:t>
      </w:r>
      <w:r w:rsidRPr="00C03488">
        <w:rPr>
          <w:spacing w:val="26"/>
        </w:rPr>
        <w:t xml:space="preserve"> </w:t>
      </w:r>
      <w:r w:rsidRPr="00C03488">
        <w:rPr>
          <w:spacing w:val="-1"/>
        </w:rPr>
        <w:t>shall</w:t>
      </w:r>
      <w:r w:rsidRPr="00C03488">
        <w:rPr>
          <w:spacing w:val="25"/>
        </w:rPr>
        <w:t xml:space="preserve"> </w:t>
      </w:r>
      <w:r w:rsidRPr="00C03488">
        <w:rPr>
          <w:spacing w:val="-1"/>
        </w:rPr>
        <w:t>not</w:t>
      </w:r>
      <w:r w:rsidRPr="00C03488">
        <w:rPr>
          <w:spacing w:val="26"/>
        </w:rPr>
        <w:t xml:space="preserve"> </w:t>
      </w:r>
      <w:r w:rsidRPr="00C03488">
        <w:rPr>
          <w:spacing w:val="-2"/>
        </w:rPr>
        <w:t>hold</w:t>
      </w:r>
      <w:r w:rsidRPr="00C03488">
        <w:rPr>
          <w:spacing w:val="23"/>
        </w:rPr>
        <w:t xml:space="preserve"> </w:t>
      </w:r>
      <w:r w:rsidRPr="00C03488">
        <w:t>any</w:t>
      </w:r>
      <w:r w:rsidRPr="00C03488">
        <w:rPr>
          <w:spacing w:val="25"/>
        </w:rPr>
        <w:t xml:space="preserve"> </w:t>
      </w:r>
      <w:r w:rsidRPr="00C03488">
        <w:rPr>
          <w:spacing w:val="-1"/>
        </w:rPr>
        <w:t>lottery,</w:t>
      </w:r>
      <w:r w:rsidRPr="00C03488">
        <w:rPr>
          <w:spacing w:val="27"/>
        </w:rPr>
        <w:t xml:space="preserve"> </w:t>
      </w:r>
      <w:r w:rsidRPr="00C03488">
        <w:rPr>
          <w:spacing w:val="-1"/>
        </w:rPr>
        <w:t>whether</w:t>
      </w:r>
      <w:r w:rsidRPr="00C03488">
        <w:rPr>
          <w:spacing w:val="22"/>
        </w:rPr>
        <w:t xml:space="preserve"> </w:t>
      </w:r>
      <w:r w:rsidRPr="00C03488">
        <w:rPr>
          <w:spacing w:val="-1"/>
        </w:rPr>
        <w:t>confined</w:t>
      </w:r>
      <w:r w:rsidRPr="00C03488">
        <w:rPr>
          <w:spacing w:val="24"/>
        </w:rPr>
        <w:t xml:space="preserve"> </w:t>
      </w:r>
      <w:r w:rsidRPr="00C03488">
        <w:t>to</w:t>
      </w:r>
      <w:r w:rsidRPr="00C03488">
        <w:rPr>
          <w:spacing w:val="25"/>
        </w:rPr>
        <w:t xml:space="preserve"> </w:t>
      </w:r>
      <w:r w:rsidRPr="00C03488">
        <w:t>its</w:t>
      </w:r>
      <w:r w:rsidRPr="00C03488">
        <w:rPr>
          <w:spacing w:val="23"/>
        </w:rPr>
        <w:t xml:space="preserve"> </w:t>
      </w:r>
      <w:r w:rsidRPr="00C03488">
        <w:rPr>
          <w:spacing w:val="-1"/>
        </w:rPr>
        <w:t>members</w:t>
      </w:r>
      <w:r w:rsidRPr="00C03488">
        <w:rPr>
          <w:spacing w:val="25"/>
        </w:rPr>
        <w:t xml:space="preserve"> </w:t>
      </w:r>
      <w:r w:rsidRPr="00C03488">
        <w:rPr>
          <w:spacing w:val="-1"/>
        </w:rPr>
        <w:t>or</w:t>
      </w:r>
      <w:r w:rsidRPr="00C03488">
        <w:rPr>
          <w:spacing w:val="25"/>
        </w:rPr>
        <w:t xml:space="preserve"> </w:t>
      </w:r>
      <w:r w:rsidRPr="00C03488">
        <w:rPr>
          <w:spacing w:val="-1"/>
        </w:rPr>
        <w:t>not,</w:t>
      </w:r>
      <w:r w:rsidRPr="00C03488">
        <w:rPr>
          <w:spacing w:val="24"/>
        </w:rPr>
        <w:t xml:space="preserve"> </w:t>
      </w:r>
      <w:r w:rsidRPr="00C03488">
        <w:t>in</w:t>
      </w:r>
      <w:r w:rsidRPr="00C03488">
        <w:rPr>
          <w:spacing w:val="24"/>
        </w:rPr>
        <w:t xml:space="preserve"> </w:t>
      </w:r>
      <w:r w:rsidRPr="00C03488">
        <w:rPr>
          <w:spacing w:val="-1"/>
        </w:rPr>
        <w:t>the</w:t>
      </w:r>
      <w:r w:rsidRPr="00C03488">
        <w:rPr>
          <w:spacing w:val="59"/>
          <w:w w:val="99"/>
        </w:rPr>
        <w:t xml:space="preserve"> </w:t>
      </w:r>
      <w:r w:rsidRPr="00C03488">
        <w:rPr>
          <w:spacing w:val="-1"/>
        </w:rPr>
        <w:t>name</w:t>
      </w:r>
      <w:r w:rsidRPr="00C03488">
        <w:rPr>
          <w:spacing w:val="18"/>
        </w:rPr>
        <w:t xml:space="preserve"> </w:t>
      </w:r>
      <w:r w:rsidRPr="00C03488">
        <w:rPr>
          <w:spacing w:val="-1"/>
        </w:rPr>
        <w:t>of</w:t>
      </w:r>
      <w:r w:rsidRPr="00C03488">
        <w:rPr>
          <w:spacing w:val="17"/>
        </w:rPr>
        <w:t xml:space="preserve"> </w:t>
      </w:r>
      <w:r w:rsidRPr="00C03488">
        <w:rPr>
          <w:spacing w:val="-1"/>
        </w:rPr>
        <w:t>the</w:t>
      </w:r>
      <w:r w:rsidRPr="00C03488">
        <w:rPr>
          <w:spacing w:val="19"/>
        </w:rPr>
        <w:t xml:space="preserve"> </w:t>
      </w:r>
      <w:r w:rsidRPr="00C03488">
        <w:t>Club</w:t>
      </w:r>
      <w:r w:rsidRPr="00C03488">
        <w:rPr>
          <w:spacing w:val="18"/>
        </w:rPr>
        <w:t xml:space="preserve"> </w:t>
      </w:r>
      <w:r w:rsidRPr="00C03488">
        <w:rPr>
          <w:spacing w:val="-1"/>
        </w:rPr>
        <w:t>or</w:t>
      </w:r>
      <w:r w:rsidRPr="00C03488">
        <w:rPr>
          <w:spacing w:val="20"/>
        </w:rPr>
        <w:t xml:space="preserve"> </w:t>
      </w:r>
      <w:r w:rsidRPr="00C03488">
        <w:t>its</w:t>
      </w:r>
      <w:r w:rsidRPr="00C03488">
        <w:rPr>
          <w:spacing w:val="18"/>
        </w:rPr>
        <w:t xml:space="preserve"> </w:t>
      </w:r>
      <w:r w:rsidRPr="00C03488">
        <w:rPr>
          <w:spacing w:val="-1"/>
        </w:rPr>
        <w:t>office-bearers,</w:t>
      </w:r>
      <w:r w:rsidRPr="00C03488">
        <w:rPr>
          <w:spacing w:val="18"/>
        </w:rPr>
        <w:t xml:space="preserve"> </w:t>
      </w:r>
      <w:r w:rsidRPr="00C03488">
        <w:rPr>
          <w:spacing w:val="-1"/>
        </w:rPr>
        <w:t>Committee</w:t>
      </w:r>
      <w:r w:rsidRPr="00C03488">
        <w:rPr>
          <w:spacing w:val="19"/>
        </w:rPr>
        <w:t xml:space="preserve"> </w:t>
      </w:r>
      <w:r w:rsidRPr="00C03488">
        <w:rPr>
          <w:spacing w:val="-1"/>
        </w:rPr>
        <w:t>or</w:t>
      </w:r>
      <w:r w:rsidRPr="00C03488">
        <w:rPr>
          <w:spacing w:val="17"/>
        </w:rPr>
        <w:t xml:space="preserve"> </w:t>
      </w:r>
      <w:r w:rsidRPr="00C03488">
        <w:rPr>
          <w:spacing w:val="-1"/>
        </w:rPr>
        <w:t>members</w:t>
      </w:r>
      <w:r w:rsidRPr="00C03488">
        <w:rPr>
          <w:spacing w:val="18"/>
        </w:rPr>
        <w:t xml:space="preserve"> </w:t>
      </w:r>
      <w:r w:rsidRPr="00C03488">
        <w:rPr>
          <w:spacing w:val="-1"/>
        </w:rPr>
        <w:t>unless</w:t>
      </w:r>
      <w:r w:rsidRPr="00C03488">
        <w:rPr>
          <w:spacing w:val="20"/>
        </w:rPr>
        <w:t xml:space="preserve"> </w:t>
      </w:r>
      <w:r w:rsidRPr="00C03488">
        <w:rPr>
          <w:spacing w:val="-1"/>
        </w:rPr>
        <w:t>with</w:t>
      </w:r>
      <w:r w:rsidRPr="00C03488">
        <w:rPr>
          <w:spacing w:val="18"/>
        </w:rPr>
        <w:t xml:space="preserve"> </w:t>
      </w:r>
      <w:r w:rsidRPr="00C03488">
        <w:rPr>
          <w:spacing w:val="-1"/>
        </w:rPr>
        <w:t>the</w:t>
      </w:r>
      <w:r w:rsidRPr="00C03488">
        <w:rPr>
          <w:spacing w:val="19"/>
        </w:rPr>
        <w:t xml:space="preserve"> </w:t>
      </w:r>
      <w:r w:rsidRPr="00C03488">
        <w:t>prior</w:t>
      </w:r>
      <w:r w:rsidRPr="00C03488">
        <w:rPr>
          <w:spacing w:val="73"/>
          <w:w w:val="99"/>
        </w:rPr>
        <w:t xml:space="preserve"> </w:t>
      </w:r>
      <w:r w:rsidRPr="00C03488">
        <w:rPr>
          <w:spacing w:val="-1"/>
        </w:rPr>
        <w:t>approval</w:t>
      </w:r>
      <w:r w:rsidRPr="00C03488">
        <w:rPr>
          <w:spacing w:val="-6"/>
        </w:rPr>
        <w:t xml:space="preserve"> </w:t>
      </w:r>
      <w:r w:rsidRPr="00C03488">
        <w:rPr>
          <w:spacing w:val="-1"/>
        </w:rPr>
        <w:t>of</w:t>
      </w:r>
      <w:r w:rsidRPr="00C03488">
        <w:rPr>
          <w:spacing w:val="-5"/>
        </w:rPr>
        <w:t xml:space="preserve"> </w:t>
      </w:r>
      <w:r w:rsidRPr="00C03488">
        <w:rPr>
          <w:spacing w:val="-1"/>
        </w:rPr>
        <w:t>the</w:t>
      </w:r>
      <w:r w:rsidRPr="00C03488">
        <w:rPr>
          <w:spacing w:val="-4"/>
        </w:rPr>
        <w:t xml:space="preserve"> </w:t>
      </w:r>
      <w:r w:rsidRPr="00C03488">
        <w:rPr>
          <w:spacing w:val="-1"/>
        </w:rPr>
        <w:t>relevant</w:t>
      </w:r>
      <w:r w:rsidRPr="00C03488">
        <w:rPr>
          <w:spacing w:val="-4"/>
        </w:rPr>
        <w:t xml:space="preserve"> </w:t>
      </w:r>
      <w:r w:rsidRPr="00C03488">
        <w:rPr>
          <w:spacing w:val="-1"/>
        </w:rPr>
        <w:t>authorities.</w:t>
      </w:r>
    </w:p>
    <w:p w:rsidR="00C03488" w:rsidRPr="00C03488" w:rsidRDefault="00C03488" w:rsidP="009359CF">
      <w:pPr>
        <w:spacing w:before="1"/>
        <w:ind w:left="720" w:hanging="720"/>
        <w:rPr>
          <w:rFonts w:ascii="Cambria" w:eastAsia="Cambria" w:hAnsi="Cambria" w:cs="Cambria"/>
          <w:sz w:val="24"/>
          <w:szCs w:val="24"/>
        </w:rPr>
      </w:pPr>
    </w:p>
    <w:p w:rsidR="00C03488" w:rsidRPr="00C03488" w:rsidRDefault="00C03488" w:rsidP="009359CF">
      <w:pPr>
        <w:pStyle w:val="BodyText"/>
        <w:numPr>
          <w:ilvl w:val="1"/>
          <w:numId w:val="4"/>
        </w:numPr>
        <w:spacing w:before="1"/>
        <w:ind w:left="720" w:right="114" w:hanging="720"/>
        <w:jc w:val="both"/>
        <w:rPr>
          <w:rFonts w:cs="Cambria"/>
        </w:rPr>
      </w:pPr>
      <w:r w:rsidRPr="00C03488">
        <w:rPr>
          <w:spacing w:val="-1"/>
        </w:rPr>
        <w:t>The</w:t>
      </w:r>
      <w:r w:rsidRPr="00C03488">
        <w:rPr>
          <w:spacing w:val="37"/>
        </w:rPr>
        <w:t xml:space="preserve"> </w:t>
      </w:r>
      <w:r w:rsidRPr="00C03488">
        <w:rPr>
          <w:spacing w:val="-1"/>
        </w:rPr>
        <w:t>Club</w:t>
      </w:r>
      <w:r w:rsidRPr="00C03488">
        <w:rPr>
          <w:spacing w:val="38"/>
        </w:rPr>
        <w:t xml:space="preserve"> </w:t>
      </w:r>
      <w:r w:rsidRPr="00C03488">
        <w:rPr>
          <w:spacing w:val="-1"/>
        </w:rPr>
        <w:t>shall</w:t>
      </w:r>
      <w:r w:rsidRPr="00C03488">
        <w:rPr>
          <w:spacing w:val="37"/>
        </w:rPr>
        <w:t xml:space="preserve"> </w:t>
      </w:r>
      <w:r w:rsidRPr="00C03488">
        <w:rPr>
          <w:spacing w:val="-1"/>
        </w:rPr>
        <w:t>not</w:t>
      </w:r>
      <w:r w:rsidRPr="00C03488">
        <w:rPr>
          <w:spacing w:val="38"/>
        </w:rPr>
        <w:t xml:space="preserve"> </w:t>
      </w:r>
      <w:r w:rsidRPr="00C03488">
        <w:rPr>
          <w:spacing w:val="-1"/>
        </w:rPr>
        <w:t>raise</w:t>
      </w:r>
      <w:r w:rsidRPr="00C03488">
        <w:rPr>
          <w:spacing w:val="37"/>
        </w:rPr>
        <w:t xml:space="preserve"> </w:t>
      </w:r>
      <w:r w:rsidRPr="00C03488">
        <w:rPr>
          <w:spacing w:val="-1"/>
        </w:rPr>
        <w:t>funds</w:t>
      </w:r>
      <w:r w:rsidRPr="00C03488">
        <w:rPr>
          <w:spacing w:val="38"/>
        </w:rPr>
        <w:t xml:space="preserve"> </w:t>
      </w:r>
      <w:r w:rsidRPr="00C03488">
        <w:rPr>
          <w:spacing w:val="-1"/>
        </w:rPr>
        <w:t>from</w:t>
      </w:r>
      <w:r w:rsidRPr="00C03488">
        <w:rPr>
          <w:spacing w:val="37"/>
        </w:rPr>
        <w:t xml:space="preserve"> </w:t>
      </w:r>
      <w:r w:rsidRPr="00C03488">
        <w:rPr>
          <w:spacing w:val="-1"/>
        </w:rPr>
        <w:t>the</w:t>
      </w:r>
      <w:r w:rsidRPr="00C03488">
        <w:rPr>
          <w:spacing w:val="38"/>
        </w:rPr>
        <w:t xml:space="preserve"> </w:t>
      </w:r>
      <w:r w:rsidRPr="00C03488">
        <w:rPr>
          <w:spacing w:val="-1"/>
        </w:rPr>
        <w:t>public</w:t>
      </w:r>
      <w:r w:rsidRPr="00C03488">
        <w:rPr>
          <w:spacing w:val="37"/>
        </w:rPr>
        <w:t xml:space="preserve"> </w:t>
      </w:r>
      <w:r w:rsidRPr="00C03488">
        <w:rPr>
          <w:spacing w:val="-1"/>
        </w:rPr>
        <w:t>for</w:t>
      </w:r>
      <w:r w:rsidRPr="00C03488">
        <w:rPr>
          <w:spacing w:val="36"/>
        </w:rPr>
        <w:t xml:space="preserve"> </w:t>
      </w:r>
      <w:r w:rsidRPr="00C03488">
        <w:rPr>
          <w:spacing w:val="-1"/>
        </w:rPr>
        <w:t>whatever</w:t>
      </w:r>
      <w:r w:rsidRPr="00C03488">
        <w:rPr>
          <w:spacing w:val="37"/>
        </w:rPr>
        <w:t xml:space="preserve"> </w:t>
      </w:r>
      <w:r w:rsidRPr="00C03488">
        <w:rPr>
          <w:spacing w:val="-1"/>
        </w:rPr>
        <w:t>purposes</w:t>
      </w:r>
      <w:r w:rsidRPr="00C03488">
        <w:rPr>
          <w:spacing w:val="38"/>
        </w:rPr>
        <w:t xml:space="preserve"> </w:t>
      </w:r>
      <w:r w:rsidRPr="00C03488">
        <w:rPr>
          <w:spacing w:val="-1"/>
        </w:rPr>
        <w:t>without</w:t>
      </w:r>
      <w:r w:rsidRPr="00C03488">
        <w:rPr>
          <w:spacing w:val="38"/>
        </w:rPr>
        <w:t xml:space="preserve"> </w:t>
      </w:r>
      <w:r w:rsidRPr="00C03488">
        <w:rPr>
          <w:spacing w:val="-1"/>
        </w:rPr>
        <w:t>the</w:t>
      </w:r>
      <w:r w:rsidRPr="00C03488">
        <w:rPr>
          <w:spacing w:val="71"/>
          <w:w w:val="99"/>
        </w:rPr>
        <w:t xml:space="preserve"> </w:t>
      </w:r>
      <w:r w:rsidRPr="00C03488">
        <w:rPr>
          <w:spacing w:val="-1"/>
        </w:rPr>
        <w:t>prior</w:t>
      </w:r>
      <w:r w:rsidRPr="00C03488">
        <w:rPr>
          <w:spacing w:val="9"/>
        </w:rPr>
        <w:t xml:space="preserve"> </w:t>
      </w:r>
      <w:r w:rsidRPr="00C03488">
        <w:rPr>
          <w:spacing w:val="-1"/>
        </w:rPr>
        <w:t>approval</w:t>
      </w:r>
      <w:r w:rsidRPr="00C03488">
        <w:rPr>
          <w:spacing w:val="11"/>
        </w:rPr>
        <w:t xml:space="preserve"> </w:t>
      </w:r>
      <w:r w:rsidRPr="00C03488">
        <w:t>in</w:t>
      </w:r>
      <w:r w:rsidRPr="00C03488">
        <w:rPr>
          <w:spacing w:val="10"/>
        </w:rPr>
        <w:t xml:space="preserve"> </w:t>
      </w:r>
      <w:r w:rsidRPr="00C03488">
        <w:rPr>
          <w:spacing w:val="-1"/>
        </w:rPr>
        <w:t>writing</w:t>
      </w:r>
      <w:r w:rsidRPr="00C03488">
        <w:rPr>
          <w:spacing w:val="10"/>
        </w:rPr>
        <w:t xml:space="preserve"> </w:t>
      </w:r>
      <w:r w:rsidRPr="00C03488">
        <w:rPr>
          <w:spacing w:val="-1"/>
        </w:rPr>
        <w:t>of</w:t>
      </w:r>
      <w:r w:rsidRPr="00C03488">
        <w:rPr>
          <w:spacing w:val="9"/>
        </w:rPr>
        <w:t xml:space="preserve"> </w:t>
      </w:r>
      <w:r w:rsidRPr="00C03488">
        <w:rPr>
          <w:spacing w:val="-1"/>
        </w:rPr>
        <w:t>the</w:t>
      </w:r>
      <w:r w:rsidRPr="00C03488">
        <w:rPr>
          <w:spacing w:val="11"/>
        </w:rPr>
        <w:t xml:space="preserve"> </w:t>
      </w:r>
      <w:del w:id="71" w:author="Asialegal" w:date="2016-01-14T12:20:00Z">
        <w:r w:rsidRPr="00C03488" w:rsidDel="00F42D5C">
          <w:rPr>
            <w:spacing w:val="-1"/>
          </w:rPr>
          <w:delText>Head</w:delText>
        </w:r>
      </w:del>
      <w:ins w:id="72" w:author="Asialegal" w:date="2016-01-14T12:20:00Z">
        <w:r w:rsidR="00F42D5C">
          <w:rPr>
            <w:spacing w:val="-1"/>
          </w:rPr>
          <w:t>Assistant Director Operations</w:t>
        </w:r>
      </w:ins>
      <w:r w:rsidRPr="00C03488">
        <w:rPr>
          <w:spacing w:val="-1"/>
        </w:rPr>
        <w:t>,</w:t>
      </w:r>
      <w:r w:rsidRPr="00C03488">
        <w:rPr>
          <w:spacing w:val="11"/>
        </w:rPr>
        <w:t xml:space="preserve"> </w:t>
      </w:r>
      <w:r w:rsidRPr="00C03488">
        <w:rPr>
          <w:spacing w:val="-1"/>
        </w:rPr>
        <w:t>Licensing</w:t>
      </w:r>
      <w:r w:rsidRPr="00C03488">
        <w:rPr>
          <w:spacing w:val="10"/>
        </w:rPr>
        <w:t xml:space="preserve"> </w:t>
      </w:r>
      <w:r w:rsidRPr="00C03488">
        <w:rPr>
          <w:spacing w:val="-1"/>
        </w:rPr>
        <w:t>Division,</w:t>
      </w:r>
      <w:r w:rsidRPr="00C03488">
        <w:rPr>
          <w:spacing w:val="11"/>
        </w:rPr>
        <w:t xml:space="preserve"> </w:t>
      </w:r>
      <w:r w:rsidRPr="00C03488">
        <w:rPr>
          <w:spacing w:val="-1"/>
        </w:rPr>
        <w:t>Singapore</w:t>
      </w:r>
      <w:r w:rsidRPr="00C03488">
        <w:rPr>
          <w:spacing w:val="9"/>
        </w:rPr>
        <w:t xml:space="preserve"> </w:t>
      </w:r>
      <w:r w:rsidRPr="00C03488">
        <w:rPr>
          <w:spacing w:val="-1"/>
        </w:rPr>
        <w:t>Police</w:t>
      </w:r>
      <w:r w:rsidRPr="00C03488">
        <w:rPr>
          <w:spacing w:val="11"/>
        </w:rPr>
        <w:t xml:space="preserve"> </w:t>
      </w:r>
      <w:r w:rsidRPr="00C03488">
        <w:rPr>
          <w:spacing w:val="-1"/>
        </w:rPr>
        <w:t>Force</w:t>
      </w:r>
      <w:r w:rsidRPr="00C03488">
        <w:rPr>
          <w:spacing w:val="10"/>
        </w:rPr>
        <w:t xml:space="preserve"> </w:t>
      </w:r>
      <w:r w:rsidRPr="00C03488">
        <w:t>and</w:t>
      </w:r>
      <w:ins w:id="73" w:author="Asialegal" w:date="2016-01-14T12:21:00Z">
        <w:r w:rsidR="00F42D5C">
          <w:t>/or</w:t>
        </w:r>
      </w:ins>
      <w:r w:rsidRPr="00C03488">
        <w:rPr>
          <w:spacing w:val="81"/>
        </w:rPr>
        <w:t xml:space="preserve"> </w:t>
      </w:r>
      <w:r w:rsidRPr="00C03488">
        <w:rPr>
          <w:spacing w:val="-1"/>
        </w:rPr>
        <w:t>other</w:t>
      </w:r>
      <w:r w:rsidRPr="00C03488">
        <w:rPr>
          <w:spacing w:val="-8"/>
        </w:rPr>
        <w:t xml:space="preserve"> </w:t>
      </w:r>
      <w:r w:rsidRPr="00C03488">
        <w:rPr>
          <w:spacing w:val="-1"/>
        </w:rPr>
        <w:t>relevant</w:t>
      </w:r>
      <w:r w:rsidRPr="00C03488">
        <w:rPr>
          <w:spacing w:val="-7"/>
        </w:rPr>
        <w:t xml:space="preserve"> </w:t>
      </w:r>
      <w:r w:rsidRPr="00C03488">
        <w:rPr>
          <w:spacing w:val="-1"/>
        </w:rPr>
        <w:t>authorities.</w:t>
      </w:r>
    </w:p>
    <w:p w:rsidR="00C03488" w:rsidRPr="00C03488" w:rsidRDefault="00C03488" w:rsidP="00C03488">
      <w:pPr>
        <w:pStyle w:val="BodyText"/>
        <w:tabs>
          <w:tab w:val="left" w:pos="667"/>
        </w:tabs>
        <w:spacing w:before="1"/>
        <w:ind w:left="0" w:right="114" w:firstLine="0"/>
        <w:jc w:val="both"/>
        <w:rPr>
          <w:rFonts w:cs="Cambria"/>
        </w:rPr>
      </w:pPr>
    </w:p>
    <w:p w:rsidR="00C03488" w:rsidRPr="00C03488" w:rsidRDefault="00C03488" w:rsidP="00C03488">
      <w:pPr>
        <w:pStyle w:val="Heading1"/>
        <w:rPr>
          <w:b w:val="0"/>
          <w:bCs w:val="0"/>
        </w:rPr>
      </w:pPr>
      <w:r w:rsidRPr="00C03488">
        <w:rPr>
          <w:spacing w:val="-1"/>
          <w:u w:val="single" w:color="000000"/>
        </w:rPr>
        <w:t>AMENDMENTS</w:t>
      </w:r>
      <w:r w:rsidRPr="00C03488">
        <w:rPr>
          <w:spacing w:val="-8"/>
          <w:u w:val="single" w:color="000000"/>
        </w:rPr>
        <w:t xml:space="preserve"> </w:t>
      </w:r>
      <w:r w:rsidRPr="00C03488">
        <w:rPr>
          <w:u w:val="single" w:color="000000"/>
        </w:rPr>
        <w:t>TO</w:t>
      </w:r>
      <w:r w:rsidRPr="00C03488">
        <w:rPr>
          <w:spacing w:val="-6"/>
          <w:u w:val="single" w:color="000000"/>
        </w:rPr>
        <w:t xml:space="preserve"> </w:t>
      </w:r>
      <w:r w:rsidRPr="00C03488">
        <w:rPr>
          <w:spacing w:val="-1"/>
          <w:u w:val="single" w:color="000000"/>
        </w:rPr>
        <w:t>CONSTITUTION</w:t>
      </w:r>
    </w:p>
    <w:p w:rsidR="00C03488" w:rsidRPr="00C03488" w:rsidRDefault="00C03488">
      <w:pPr>
        <w:pStyle w:val="BodyText"/>
        <w:numPr>
          <w:ilvl w:val="0"/>
          <w:numId w:val="31"/>
        </w:numPr>
        <w:tabs>
          <w:tab w:val="left" w:pos="667"/>
        </w:tabs>
        <w:spacing w:before="68"/>
        <w:ind w:right="115"/>
        <w:jc w:val="both"/>
        <w:pPrChange w:id="74" w:author="Asialegal" w:date="2016-01-14T12:21:00Z">
          <w:pPr>
            <w:pStyle w:val="BodyText"/>
            <w:numPr>
              <w:numId w:val="3"/>
            </w:numPr>
            <w:tabs>
              <w:tab w:val="left" w:pos="667"/>
            </w:tabs>
            <w:spacing w:before="68"/>
            <w:ind w:left="666" w:right="115" w:hanging="567"/>
            <w:jc w:val="both"/>
          </w:pPr>
        </w:pPrChange>
      </w:pPr>
      <w:r w:rsidRPr="00C03488">
        <w:rPr>
          <w:spacing w:val="-1"/>
        </w:rPr>
        <w:t>No</w:t>
      </w:r>
      <w:r w:rsidRPr="00C03488">
        <w:rPr>
          <w:spacing w:val="51"/>
        </w:rPr>
        <w:t xml:space="preserve"> </w:t>
      </w:r>
      <w:r w:rsidRPr="00C03488">
        <w:rPr>
          <w:spacing w:val="-1"/>
        </w:rPr>
        <w:t>alteration</w:t>
      </w:r>
      <w:r w:rsidRPr="00C03488">
        <w:rPr>
          <w:spacing w:val="52"/>
        </w:rPr>
        <w:t xml:space="preserve"> </w:t>
      </w:r>
      <w:r w:rsidRPr="00C03488">
        <w:rPr>
          <w:spacing w:val="-1"/>
        </w:rPr>
        <w:t>or</w:t>
      </w:r>
      <w:r w:rsidRPr="00C03488">
        <w:rPr>
          <w:spacing w:val="51"/>
        </w:rPr>
        <w:t xml:space="preserve"> </w:t>
      </w:r>
      <w:r w:rsidRPr="00C03488">
        <w:rPr>
          <w:spacing w:val="-1"/>
        </w:rPr>
        <w:t>addition/deletion</w:t>
      </w:r>
      <w:r w:rsidRPr="00C03488">
        <w:rPr>
          <w:spacing w:val="52"/>
        </w:rPr>
        <w:t xml:space="preserve"> </w:t>
      </w:r>
      <w:r w:rsidRPr="00C03488">
        <w:t>to</w:t>
      </w:r>
      <w:r w:rsidRPr="00C03488">
        <w:rPr>
          <w:spacing w:val="52"/>
        </w:rPr>
        <w:t xml:space="preserve"> </w:t>
      </w:r>
      <w:r w:rsidRPr="00C03488">
        <w:rPr>
          <w:spacing w:val="-1"/>
        </w:rPr>
        <w:t>this</w:t>
      </w:r>
      <w:r w:rsidRPr="00C03488">
        <w:rPr>
          <w:spacing w:val="52"/>
        </w:rPr>
        <w:t xml:space="preserve"> </w:t>
      </w:r>
      <w:r w:rsidRPr="00C03488">
        <w:rPr>
          <w:spacing w:val="-1"/>
        </w:rPr>
        <w:t>Constitution</w:t>
      </w:r>
      <w:r w:rsidRPr="00C03488">
        <w:rPr>
          <w:spacing w:val="51"/>
        </w:rPr>
        <w:t xml:space="preserve"> </w:t>
      </w:r>
      <w:r w:rsidRPr="00C03488">
        <w:rPr>
          <w:spacing w:val="-1"/>
        </w:rPr>
        <w:t>shall</w:t>
      </w:r>
      <w:r w:rsidRPr="00C03488">
        <w:rPr>
          <w:spacing w:val="52"/>
        </w:rPr>
        <w:t xml:space="preserve"> </w:t>
      </w:r>
      <w:r w:rsidRPr="00C03488">
        <w:t>be</w:t>
      </w:r>
      <w:r w:rsidRPr="00C03488">
        <w:rPr>
          <w:spacing w:val="52"/>
        </w:rPr>
        <w:t xml:space="preserve"> </w:t>
      </w:r>
      <w:r w:rsidRPr="00C03488">
        <w:rPr>
          <w:spacing w:val="-1"/>
        </w:rPr>
        <w:t>made</w:t>
      </w:r>
      <w:r w:rsidRPr="00C03488">
        <w:rPr>
          <w:spacing w:val="52"/>
        </w:rPr>
        <w:t xml:space="preserve"> </w:t>
      </w:r>
      <w:r w:rsidRPr="00C03488">
        <w:rPr>
          <w:spacing w:val="-1"/>
        </w:rPr>
        <w:t>except</w:t>
      </w:r>
      <w:r w:rsidRPr="00C03488">
        <w:rPr>
          <w:spacing w:val="52"/>
        </w:rPr>
        <w:t xml:space="preserve"> </w:t>
      </w:r>
      <w:r w:rsidRPr="00C03488">
        <w:t>at</w:t>
      </w:r>
      <w:r w:rsidRPr="00C03488">
        <w:rPr>
          <w:spacing w:val="52"/>
        </w:rPr>
        <w:t xml:space="preserve"> </w:t>
      </w:r>
      <w:r w:rsidRPr="00C03488">
        <w:t>a</w:t>
      </w:r>
      <w:r w:rsidRPr="00C03488">
        <w:rPr>
          <w:spacing w:val="75"/>
        </w:rPr>
        <w:t xml:space="preserve"> </w:t>
      </w:r>
      <w:r w:rsidRPr="00C03488">
        <w:rPr>
          <w:spacing w:val="-1"/>
        </w:rPr>
        <w:t>general</w:t>
      </w:r>
      <w:r w:rsidRPr="00C03488">
        <w:rPr>
          <w:spacing w:val="3"/>
        </w:rPr>
        <w:t xml:space="preserve"> </w:t>
      </w:r>
      <w:r w:rsidRPr="00C03488">
        <w:rPr>
          <w:spacing w:val="-1"/>
        </w:rPr>
        <w:t>meeting</w:t>
      </w:r>
      <w:r w:rsidRPr="00C03488">
        <w:rPr>
          <w:spacing w:val="4"/>
        </w:rPr>
        <w:t xml:space="preserve"> </w:t>
      </w:r>
      <w:r w:rsidRPr="00C03488">
        <w:t>and</w:t>
      </w:r>
      <w:r w:rsidRPr="00C03488">
        <w:rPr>
          <w:spacing w:val="4"/>
        </w:rPr>
        <w:t xml:space="preserve"> </w:t>
      </w:r>
      <w:r w:rsidRPr="00C03488">
        <w:t>with</w:t>
      </w:r>
      <w:r w:rsidRPr="00C03488">
        <w:rPr>
          <w:spacing w:val="4"/>
        </w:rPr>
        <w:t xml:space="preserve"> </w:t>
      </w:r>
      <w:r w:rsidRPr="00C03488">
        <w:rPr>
          <w:spacing w:val="-1"/>
        </w:rPr>
        <w:t>the</w:t>
      </w:r>
      <w:r w:rsidRPr="00C03488">
        <w:rPr>
          <w:spacing w:val="4"/>
        </w:rPr>
        <w:t xml:space="preserve"> </w:t>
      </w:r>
      <w:r w:rsidRPr="00C03488">
        <w:rPr>
          <w:spacing w:val="-1"/>
        </w:rPr>
        <w:t>consent</w:t>
      </w:r>
      <w:r w:rsidRPr="00C03488">
        <w:rPr>
          <w:spacing w:val="5"/>
        </w:rPr>
        <w:t xml:space="preserve"> </w:t>
      </w:r>
      <w:r w:rsidRPr="00C03488">
        <w:rPr>
          <w:spacing w:val="-1"/>
        </w:rPr>
        <w:t>of</w:t>
      </w:r>
      <w:r w:rsidRPr="00C03488">
        <w:rPr>
          <w:spacing w:val="4"/>
        </w:rPr>
        <w:t xml:space="preserve"> </w:t>
      </w:r>
      <w:r w:rsidRPr="00C03488">
        <w:rPr>
          <w:spacing w:val="-1"/>
        </w:rPr>
        <w:t>two-thirds</w:t>
      </w:r>
      <w:r w:rsidRPr="00C03488">
        <w:rPr>
          <w:spacing w:val="5"/>
        </w:rPr>
        <w:t xml:space="preserve"> </w:t>
      </w:r>
      <w:r w:rsidRPr="00C03488">
        <w:rPr>
          <w:spacing w:val="-1"/>
        </w:rPr>
        <w:t>of</w:t>
      </w:r>
      <w:r w:rsidRPr="00C03488">
        <w:rPr>
          <w:spacing w:val="6"/>
        </w:rPr>
        <w:t xml:space="preserve"> </w:t>
      </w:r>
      <w:r w:rsidRPr="00C03488">
        <w:rPr>
          <w:spacing w:val="-1"/>
        </w:rPr>
        <w:t>the</w:t>
      </w:r>
      <w:r w:rsidRPr="00C03488">
        <w:rPr>
          <w:spacing w:val="4"/>
        </w:rPr>
        <w:t xml:space="preserve"> </w:t>
      </w:r>
      <w:r w:rsidRPr="00C03488">
        <w:rPr>
          <w:spacing w:val="-1"/>
        </w:rPr>
        <w:t>voting</w:t>
      </w:r>
      <w:r w:rsidRPr="00C03488">
        <w:rPr>
          <w:spacing w:val="4"/>
        </w:rPr>
        <w:t xml:space="preserve"> </w:t>
      </w:r>
      <w:r w:rsidRPr="00C03488">
        <w:rPr>
          <w:spacing w:val="-1"/>
        </w:rPr>
        <w:t>members</w:t>
      </w:r>
      <w:r w:rsidRPr="00C03488">
        <w:rPr>
          <w:spacing w:val="5"/>
        </w:rPr>
        <w:t xml:space="preserve"> </w:t>
      </w:r>
      <w:r w:rsidRPr="00C03488">
        <w:rPr>
          <w:spacing w:val="-1"/>
        </w:rPr>
        <w:t>present</w:t>
      </w:r>
      <w:r w:rsidRPr="00C03488">
        <w:rPr>
          <w:spacing w:val="5"/>
        </w:rPr>
        <w:t xml:space="preserve"> </w:t>
      </w:r>
      <w:r w:rsidRPr="00C03488">
        <w:t>at</w:t>
      </w:r>
      <w:r w:rsidRPr="00C03488">
        <w:rPr>
          <w:spacing w:val="85"/>
        </w:rPr>
        <w:t xml:space="preserve"> </w:t>
      </w:r>
      <w:r w:rsidRPr="00C03488">
        <w:rPr>
          <w:spacing w:val="-1"/>
        </w:rPr>
        <w:t>the</w:t>
      </w:r>
      <w:r w:rsidRPr="00C03488">
        <w:rPr>
          <w:spacing w:val="9"/>
        </w:rPr>
        <w:t xml:space="preserve"> </w:t>
      </w:r>
      <w:r w:rsidRPr="00C03488">
        <w:rPr>
          <w:spacing w:val="-1"/>
        </w:rPr>
        <w:t>General</w:t>
      </w:r>
      <w:r w:rsidRPr="00C03488">
        <w:rPr>
          <w:spacing w:val="8"/>
        </w:rPr>
        <w:t xml:space="preserve"> </w:t>
      </w:r>
      <w:r w:rsidRPr="00C03488">
        <w:rPr>
          <w:spacing w:val="-1"/>
        </w:rPr>
        <w:t>Meeting,</w:t>
      </w:r>
      <w:r w:rsidRPr="00C03488">
        <w:rPr>
          <w:spacing w:val="10"/>
        </w:rPr>
        <w:t xml:space="preserve"> </w:t>
      </w:r>
      <w:r w:rsidRPr="00C03488">
        <w:rPr>
          <w:spacing w:val="-1"/>
        </w:rPr>
        <w:t>and</w:t>
      </w:r>
      <w:r w:rsidRPr="00C03488">
        <w:rPr>
          <w:spacing w:val="7"/>
        </w:rPr>
        <w:t xml:space="preserve"> </w:t>
      </w:r>
      <w:r w:rsidRPr="00C03488">
        <w:rPr>
          <w:spacing w:val="-1"/>
        </w:rPr>
        <w:t>they</w:t>
      </w:r>
      <w:r w:rsidRPr="00C03488">
        <w:rPr>
          <w:spacing w:val="9"/>
        </w:rPr>
        <w:t xml:space="preserve"> </w:t>
      </w:r>
      <w:r w:rsidRPr="00C03488">
        <w:rPr>
          <w:spacing w:val="-1"/>
        </w:rPr>
        <w:t>shall</w:t>
      </w:r>
      <w:r w:rsidRPr="00C03488">
        <w:rPr>
          <w:spacing w:val="8"/>
        </w:rPr>
        <w:t xml:space="preserve"> </w:t>
      </w:r>
      <w:r w:rsidRPr="00C03488">
        <w:rPr>
          <w:spacing w:val="-1"/>
        </w:rPr>
        <w:t>not</w:t>
      </w:r>
      <w:r w:rsidRPr="00C03488">
        <w:rPr>
          <w:spacing w:val="9"/>
        </w:rPr>
        <w:t xml:space="preserve"> </w:t>
      </w:r>
      <w:r w:rsidRPr="00C03488">
        <w:rPr>
          <w:spacing w:val="-1"/>
        </w:rPr>
        <w:t>come</w:t>
      </w:r>
      <w:r w:rsidRPr="00C03488">
        <w:rPr>
          <w:spacing w:val="9"/>
        </w:rPr>
        <w:t xml:space="preserve"> </w:t>
      </w:r>
      <w:r w:rsidRPr="00C03488">
        <w:t>into</w:t>
      </w:r>
      <w:r w:rsidRPr="00C03488">
        <w:rPr>
          <w:spacing w:val="8"/>
        </w:rPr>
        <w:t xml:space="preserve"> </w:t>
      </w:r>
      <w:r w:rsidRPr="00C03488">
        <w:rPr>
          <w:spacing w:val="-1"/>
        </w:rPr>
        <w:t>force</w:t>
      </w:r>
      <w:r w:rsidRPr="00C03488">
        <w:rPr>
          <w:spacing w:val="10"/>
        </w:rPr>
        <w:t xml:space="preserve"> </w:t>
      </w:r>
      <w:r w:rsidRPr="00C03488">
        <w:rPr>
          <w:spacing w:val="-1"/>
        </w:rPr>
        <w:t>without</w:t>
      </w:r>
      <w:r w:rsidRPr="00C03488">
        <w:rPr>
          <w:spacing w:val="9"/>
        </w:rPr>
        <w:t xml:space="preserve"> </w:t>
      </w:r>
      <w:r w:rsidRPr="00C03488">
        <w:rPr>
          <w:spacing w:val="-1"/>
        </w:rPr>
        <w:t>the</w:t>
      </w:r>
      <w:r w:rsidRPr="00C03488">
        <w:rPr>
          <w:spacing w:val="9"/>
        </w:rPr>
        <w:t xml:space="preserve"> </w:t>
      </w:r>
      <w:r w:rsidRPr="00C03488">
        <w:t>prior</w:t>
      </w:r>
      <w:r w:rsidRPr="00C03488">
        <w:rPr>
          <w:spacing w:val="8"/>
        </w:rPr>
        <w:t xml:space="preserve"> </w:t>
      </w:r>
      <w:r w:rsidRPr="00C03488">
        <w:rPr>
          <w:spacing w:val="-1"/>
        </w:rPr>
        <w:t>sanction</w:t>
      </w:r>
      <w:r w:rsidRPr="00C03488">
        <w:rPr>
          <w:spacing w:val="9"/>
        </w:rPr>
        <w:t xml:space="preserve"> </w:t>
      </w:r>
      <w:r w:rsidRPr="00C03488">
        <w:rPr>
          <w:spacing w:val="-1"/>
        </w:rPr>
        <w:t>of</w:t>
      </w:r>
      <w:r w:rsidRPr="00C03488">
        <w:rPr>
          <w:spacing w:val="75"/>
          <w:w w:val="99"/>
        </w:rPr>
        <w:t xml:space="preserve"> </w:t>
      </w:r>
      <w:r w:rsidRPr="00C03488">
        <w:rPr>
          <w:spacing w:val="-1"/>
        </w:rPr>
        <w:t>the</w:t>
      </w:r>
      <w:r w:rsidRPr="00C03488">
        <w:rPr>
          <w:spacing w:val="-7"/>
        </w:rPr>
        <w:t xml:space="preserve"> </w:t>
      </w:r>
      <w:r w:rsidRPr="00C03488">
        <w:rPr>
          <w:spacing w:val="-1"/>
        </w:rPr>
        <w:t>Registrar</w:t>
      </w:r>
      <w:r w:rsidRPr="00C03488">
        <w:rPr>
          <w:spacing w:val="-7"/>
        </w:rPr>
        <w:t xml:space="preserve"> </w:t>
      </w:r>
      <w:r w:rsidRPr="00C03488">
        <w:rPr>
          <w:spacing w:val="-1"/>
        </w:rPr>
        <w:t>of</w:t>
      </w:r>
      <w:r w:rsidRPr="00C03488">
        <w:rPr>
          <w:spacing w:val="-8"/>
        </w:rPr>
        <w:t xml:space="preserve"> </w:t>
      </w:r>
      <w:r w:rsidRPr="00C03488">
        <w:rPr>
          <w:spacing w:val="-1"/>
        </w:rPr>
        <w:t>Societies.</w:t>
      </w:r>
    </w:p>
    <w:p w:rsidR="00C03488" w:rsidRPr="00C03488" w:rsidRDefault="00C03488" w:rsidP="00C03488">
      <w:pPr>
        <w:spacing w:before="1"/>
        <w:rPr>
          <w:rFonts w:ascii="Cambria" w:eastAsia="Cambria" w:hAnsi="Cambria" w:cs="Cambria"/>
          <w:sz w:val="24"/>
          <w:szCs w:val="24"/>
        </w:rPr>
      </w:pPr>
    </w:p>
    <w:p w:rsidR="00C03488" w:rsidRPr="00C03488" w:rsidRDefault="00C03488" w:rsidP="00C03488">
      <w:pPr>
        <w:pStyle w:val="Heading1"/>
        <w:rPr>
          <w:b w:val="0"/>
          <w:bCs w:val="0"/>
        </w:rPr>
      </w:pPr>
      <w:r w:rsidRPr="00C03488">
        <w:rPr>
          <w:spacing w:val="-1"/>
          <w:u w:val="single" w:color="000000"/>
        </w:rPr>
        <w:t>INTERPRETATION</w:t>
      </w:r>
    </w:p>
    <w:p w:rsidR="00C03488" w:rsidRPr="00C03488" w:rsidRDefault="00C03488">
      <w:pPr>
        <w:pStyle w:val="BodyText"/>
        <w:numPr>
          <w:ilvl w:val="0"/>
          <w:numId w:val="31"/>
        </w:numPr>
        <w:tabs>
          <w:tab w:val="left" w:pos="667"/>
        </w:tabs>
        <w:spacing w:before="68"/>
        <w:ind w:right="114" w:hanging="566"/>
        <w:jc w:val="both"/>
        <w:pPrChange w:id="75" w:author="Asialegal" w:date="2016-01-14T12:21:00Z">
          <w:pPr>
            <w:pStyle w:val="BodyText"/>
            <w:numPr>
              <w:numId w:val="3"/>
            </w:numPr>
            <w:tabs>
              <w:tab w:val="left" w:pos="667"/>
            </w:tabs>
            <w:spacing w:before="68"/>
            <w:ind w:left="666" w:right="114" w:hanging="567"/>
            <w:jc w:val="both"/>
          </w:pPr>
        </w:pPrChange>
      </w:pPr>
      <w:r w:rsidRPr="00C03488">
        <w:rPr>
          <w:spacing w:val="-1"/>
        </w:rPr>
        <w:t>In the event</w:t>
      </w:r>
      <w:r w:rsidRPr="00C03488">
        <w:t xml:space="preserve"> </w:t>
      </w:r>
      <w:r w:rsidRPr="00C03488">
        <w:rPr>
          <w:spacing w:val="-1"/>
        </w:rPr>
        <w:t>of</w:t>
      </w:r>
      <w:r w:rsidRPr="00C03488">
        <w:rPr>
          <w:spacing w:val="-2"/>
        </w:rPr>
        <w:t xml:space="preserve"> </w:t>
      </w:r>
      <w:r w:rsidRPr="00C03488">
        <w:t>any</w:t>
      </w:r>
      <w:r w:rsidRPr="00C03488">
        <w:rPr>
          <w:spacing w:val="-1"/>
        </w:rPr>
        <w:t xml:space="preserve"> </w:t>
      </w:r>
      <w:r w:rsidRPr="00C03488">
        <w:t xml:space="preserve">questions </w:t>
      </w:r>
      <w:r w:rsidRPr="00C03488">
        <w:rPr>
          <w:spacing w:val="-1"/>
        </w:rPr>
        <w:t>or</w:t>
      </w:r>
      <w:r w:rsidRPr="00C03488">
        <w:rPr>
          <w:spacing w:val="-2"/>
        </w:rPr>
        <w:t xml:space="preserve"> </w:t>
      </w:r>
      <w:r w:rsidRPr="00C03488">
        <w:t>any</w:t>
      </w:r>
      <w:r w:rsidRPr="00C03488">
        <w:rPr>
          <w:spacing w:val="-1"/>
        </w:rPr>
        <w:t xml:space="preserve"> matter</w:t>
      </w:r>
      <w:r w:rsidRPr="00C03488">
        <w:rPr>
          <w:spacing w:val="-2"/>
        </w:rPr>
        <w:t xml:space="preserve"> </w:t>
      </w:r>
      <w:r w:rsidRPr="00C03488">
        <w:rPr>
          <w:spacing w:val="-1"/>
        </w:rPr>
        <w:t xml:space="preserve">which </w:t>
      </w:r>
      <w:r w:rsidRPr="00C03488">
        <w:t>is</w:t>
      </w:r>
      <w:r w:rsidRPr="00C03488">
        <w:rPr>
          <w:spacing w:val="-1"/>
        </w:rPr>
        <w:t xml:space="preserve"> not</w:t>
      </w:r>
      <w:r w:rsidRPr="00C03488">
        <w:t xml:space="preserve"> </w:t>
      </w:r>
      <w:r w:rsidRPr="00C03488">
        <w:rPr>
          <w:spacing w:val="-1"/>
        </w:rPr>
        <w:t>expressly</w:t>
      </w:r>
      <w:r w:rsidRPr="00C03488">
        <w:rPr>
          <w:spacing w:val="-2"/>
        </w:rPr>
        <w:t xml:space="preserve"> </w:t>
      </w:r>
      <w:r w:rsidRPr="00C03488">
        <w:t>provided</w:t>
      </w:r>
      <w:r w:rsidRPr="00C03488">
        <w:rPr>
          <w:spacing w:val="-1"/>
        </w:rPr>
        <w:t xml:space="preserve"> for</w:t>
      </w:r>
      <w:r w:rsidRPr="00C03488">
        <w:t xml:space="preserve"> in </w:t>
      </w:r>
      <w:r w:rsidRPr="00C03488">
        <w:rPr>
          <w:spacing w:val="-1"/>
        </w:rPr>
        <w:t>this</w:t>
      </w:r>
      <w:r w:rsidRPr="00C03488">
        <w:rPr>
          <w:spacing w:val="59"/>
          <w:w w:val="99"/>
        </w:rPr>
        <w:t xml:space="preserve"> </w:t>
      </w:r>
      <w:r w:rsidRPr="00C03488">
        <w:rPr>
          <w:spacing w:val="-1"/>
        </w:rPr>
        <w:t>Constitution,</w:t>
      </w:r>
      <w:r w:rsidRPr="00C03488">
        <w:rPr>
          <w:spacing w:val="33"/>
        </w:rPr>
        <w:t xml:space="preserve"> </w:t>
      </w:r>
      <w:r w:rsidRPr="00C03488">
        <w:rPr>
          <w:spacing w:val="-1"/>
        </w:rPr>
        <w:t>the</w:t>
      </w:r>
      <w:r w:rsidRPr="00C03488">
        <w:rPr>
          <w:spacing w:val="33"/>
        </w:rPr>
        <w:t xml:space="preserve"> </w:t>
      </w:r>
      <w:r w:rsidRPr="00C03488">
        <w:rPr>
          <w:spacing w:val="-1"/>
        </w:rPr>
        <w:t>Committee</w:t>
      </w:r>
      <w:r w:rsidRPr="00C03488">
        <w:rPr>
          <w:spacing w:val="33"/>
        </w:rPr>
        <w:t xml:space="preserve"> </w:t>
      </w:r>
      <w:r w:rsidRPr="00C03488">
        <w:rPr>
          <w:spacing w:val="-1"/>
        </w:rPr>
        <w:t>shall</w:t>
      </w:r>
      <w:r w:rsidRPr="00C03488">
        <w:rPr>
          <w:spacing w:val="32"/>
        </w:rPr>
        <w:t xml:space="preserve"> </w:t>
      </w:r>
      <w:r w:rsidRPr="00C03488">
        <w:rPr>
          <w:spacing w:val="-1"/>
        </w:rPr>
        <w:t>have</w:t>
      </w:r>
      <w:r w:rsidRPr="00C03488">
        <w:rPr>
          <w:spacing w:val="32"/>
        </w:rPr>
        <w:t xml:space="preserve"> </w:t>
      </w:r>
      <w:r w:rsidRPr="00C03488">
        <w:rPr>
          <w:spacing w:val="-1"/>
        </w:rPr>
        <w:t>the</w:t>
      </w:r>
      <w:r w:rsidRPr="00C03488">
        <w:rPr>
          <w:spacing w:val="33"/>
        </w:rPr>
        <w:t xml:space="preserve"> </w:t>
      </w:r>
      <w:r w:rsidRPr="00C03488">
        <w:rPr>
          <w:spacing w:val="-1"/>
        </w:rPr>
        <w:t>power</w:t>
      </w:r>
      <w:r w:rsidRPr="00C03488">
        <w:rPr>
          <w:spacing w:val="32"/>
        </w:rPr>
        <w:t xml:space="preserve"> </w:t>
      </w:r>
      <w:r w:rsidRPr="00C03488">
        <w:t>to</w:t>
      </w:r>
      <w:r w:rsidRPr="00C03488">
        <w:rPr>
          <w:spacing w:val="33"/>
        </w:rPr>
        <w:t xml:space="preserve"> </w:t>
      </w:r>
      <w:r w:rsidRPr="00C03488">
        <w:rPr>
          <w:spacing w:val="-1"/>
        </w:rPr>
        <w:t>use</w:t>
      </w:r>
      <w:r w:rsidRPr="00C03488">
        <w:rPr>
          <w:spacing w:val="33"/>
        </w:rPr>
        <w:t xml:space="preserve"> </w:t>
      </w:r>
      <w:r w:rsidRPr="00C03488">
        <w:rPr>
          <w:spacing w:val="-1"/>
        </w:rPr>
        <w:t>their</w:t>
      </w:r>
      <w:r w:rsidRPr="00C03488">
        <w:rPr>
          <w:spacing w:val="33"/>
        </w:rPr>
        <w:t xml:space="preserve"> </w:t>
      </w:r>
      <w:r w:rsidRPr="00C03488">
        <w:rPr>
          <w:spacing w:val="-1"/>
        </w:rPr>
        <w:t>own</w:t>
      </w:r>
      <w:r w:rsidRPr="00C03488">
        <w:rPr>
          <w:spacing w:val="36"/>
        </w:rPr>
        <w:t xml:space="preserve"> </w:t>
      </w:r>
      <w:r w:rsidRPr="00C03488">
        <w:rPr>
          <w:spacing w:val="-1"/>
        </w:rPr>
        <w:t>discretion.</w:t>
      </w:r>
      <w:r w:rsidRPr="00C03488">
        <w:rPr>
          <w:spacing w:val="34"/>
        </w:rPr>
        <w:t xml:space="preserve"> </w:t>
      </w:r>
      <w:r w:rsidRPr="00C03488">
        <w:rPr>
          <w:spacing w:val="-1"/>
        </w:rPr>
        <w:t>The</w:t>
      </w:r>
      <w:r w:rsidRPr="00C03488">
        <w:rPr>
          <w:spacing w:val="77"/>
          <w:w w:val="99"/>
        </w:rPr>
        <w:t xml:space="preserve"> </w:t>
      </w:r>
      <w:r w:rsidRPr="00C03488">
        <w:rPr>
          <w:spacing w:val="-1"/>
        </w:rPr>
        <w:t>decision</w:t>
      </w:r>
      <w:r w:rsidRPr="00C03488">
        <w:rPr>
          <w:spacing w:val="16"/>
        </w:rPr>
        <w:t xml:space="preserve"> </w:t>
      </w:r>
      <w:r w:rsidRPr="00C03488">
        <w:rPr>
          <w:spacing w:val="-1"/>
        </w:rPr>
        <w:t>of</w:t>
      </w:r>
      <w:r w:rsidRPr="00C03488">
        <w:rPr>
          <w:spacing w:val="15"/>
        </w:rPr>
        <w:t xml:space="preserve"> </w:t>
      </w:r>
      <w:r w:rsidRPr="00C03488">
        <w:rPr>
          <w:spacing w:val="-1"/>
        </w:rPr>
        <w:t>the</w:t>
      </w:r>
      <w:r w:rsidRPr="00C03488">
        <w:rPr>
          <w:spacing w:val="17"/>
        </w:rPr>
        <w:t xml:space="preserve"> </w:t>
      </w:r>
      <w:r w:rsidRPr="00C03488">
        <w:rPr>
          <w:spacing w:val="-1"/>
        </w:rPr>
        <w:t>Committee</w:t>
      </w:r>
      <w:r w:rsidRPr="00C03488">
        <w:rPr>
          <w:spacing w:val="16"/>
        </w:rPr>
        <w:t xml:space="preserve"> </w:t>
      </w:r>
      <w:r w:rsidRPr="00C03488">
        <w:rPr>
          <w:spacing w:val="-1"/>
        </w:rPr>
        <w:t>shall</w:t>
      </w:r>
      <w:r w:rsidRPr="00C03488">
        <w:rPr>
          <w:spacing w:val="16"/>
        </w:rPr>
        <w:t xml:space="preserve"> </w:t>
      </w:r>
      <w:r w:rsidRPr="00C03488">
        <w:t>be</w:t>
      </w:r>
      <w:r w:rsidRPr="00C03488">
        <w:rPr>
          <w:spacing w:val="16"/>
        </w:rPr>
        <w:t xml:space="preserve"> </w:t>
      </w:r>
      <w:r w:rsidRPr="00C03488">
        <w:rPr>
          <w:spacing w:val="-1"/>
        </w:rPr>
        <w:t>final</w:t>
      </w:r>
      <w:r w:rsidRPr="00C03488">
        <w:rPr>
          <w:spacing w:val="16"/>
        </w:rPr>
        <w:t xml:space="preserve"> </w:t>
      </w:r>
      <w:r w:rsidRPr="00C03488">
        <w:rPr>
          <w:spacing w:val="-1"/>
        </w:rPr>
        <w:t>unless</w:t>
      </w:r>
      <w:r w:rsidRPr="00C03488">
        <w:rPr>
          <w:spacing w:val="13"/>
        </w:rPr>
        <w:t xml:space="preserve"> </w:t>
      </w:r>
      <w:r w:rsidRPr="00C03488">
        <w:t>it</w:t>
      </w:r>
      <w:r w:rsidRPr="00C03488">
        <w:rPr>
          <w:spacing w:val="17"/>
        </w:rPr>
        <w:t xml:space="preserve"> </w:t>
      </w:r>
      <w:r w:rsidRPr="00C03488">
        <w:t>is</w:t>
      </w:r>
      <w:r w:rsidRPr="00C03488">
        <w:rPr>
          <w:spacing w:val="16"/>
        </w:rPr>
        <w:t xml:space="preserve"> </w:t>
      </w:r>
      <w:r w:rsidRPr="00C03488">
        <w:rPr>
          <w:spacing w:val="-1"/>
        </w:rPr>
        <w:t>reversed</w:t>
      </w:r>
      <w:r w:rsidRPr="00C03488">
        <w:rPr>
          <w:spacing w:val="16"/>
        </w:rPr>
        <w:t xml:space="preserve"> </w:t>
      </w:r>
      <w:r w:rsidRPr="00C03488">
        <w:t>at</w:t>
      </w:r>
      <w:r w:rsidRPr="00C03488">
        <w:rPr>
          <w:spacing w:val="16"/>
        </w:rPr>
        <w:t xml:space="preserve"> </w:t>
      </w:r>
      <w:r w:rsidRPr="00C03488">
        <w:t>a</w:t>
      </w:r>
      <w:r w:rsidRPr="00C03488">
        <w:rPr>
          <w:spacing w:val="17"/>
        </w:rPr>
        <w:t xml:space="preserve"> </w:t>
      </w:r>
      <w:r w:rsidRPr="00C03488">
        <w:rPr>
          <w:spacing w:val="-1"/>
        </w:rPr>
        <w:t>General</w:t>
      </w:r>
      <w:r w:rsidRPr="00C03488">
        <w:rPr>
          <w:spacing w:val="15"/>
        </w:rPr>
        <w:t xml:space="preserve"> </w:t>
      </w:r>
      <w:r w:rsidRPr="00C03488">
        <w:t>Meeting</w:t>
      </w:r>
      <w:r w:rsidRPr="00C03488">
        <w:rPr>
          <w:spacing w:val="16"/>
        </w:rPr>
        <w:t xml:space="preserve"> </w:t>
      </w:r>
      <w:r w:rsidRPr="00C03488">
        <w:rPr>
          <w:spacing w:val="-1"/>
        </w:rPr>
        <w:t>of</w:t>
      </w:r>
      <w:r w:rsidRPr="00C03488">
        <w:rPr>
          <w:spacing w:val="63"/>
          <w:w w:val="99"/>
        </w:rPr>
        <w:t xml:space="preserve"> </w:t>
      </w:r>
      <w:r w:rsidRPr="00C03488">
        <w:rPr>
          <w:spacing w:val="-1"/>
        </w:rPr>
        <w:t>voting</w:t>
      </w:r>
      <w:r w:rsidRPr="00C03488">
        <w:rPr>
          <w:spacing w:val="-10"/>
        </w:rPr>
        <w:t xml:space="preserve"> </w:t>
      </w:r>
      <w:r w:rsidRPr="00C03488">
        <w:rPr>
          <w:spacing w:val="-1"/>
        </w:rPr>
        <w:t>members.</w:t>
      </w:r>
    </w:p>
    <w:p w:rsidR="00C03488" w:rsidRDefault="00C03488" w:rsidP="00C03488">
      <w:pPr>
        <w:jc w:val="both"/>
      </w:pPr>
    </w:p>
    <w:p w:rsidR="00C03488" w:rsidRPr="00C03488" w:rsidRDefault="00C03488" w:rsidP="00C03488">
      <w:pPr>
        <w:pStyle w:val="Heading1"/>
        <w:spacing w:before="36"/>
        <w:ind w:left="120"/>
        <w:rPr>
          <w:b w:val="0"/>
          <w:bCs w:val="0"/>
        </w:rPr>
      </w:pPr>
      <w:r w:rsidRPr="00C03488">
        <w:rPr>
          <w:spacing w:val="-1"/>
          <w:u w:val="single" w:color="000000"/>
        </w:rPr>
        <w:t>DISPUTES</w:t>
      </w:r>
    </w:p>
    <w:p w:rsidR="00C03488" w:rsidRPr="00C03488" w:rsidRDefault="00C03488">
      <w:pPr>
        <w:pStyle w:val="BodyText"/>
        <w:numPr>
          <w:ilvl w:val="0"/>
          <w:numId w:val="31"/>
        </w:numPr>
        <w:tabs>
          <w:tab w:val="left" w:pos="687"/>
        </w:tabs>
        <w:spacing w:before="1"/>
        <w:ind w:left="686" w:right="118" w:hanging="566"/>
        <w:jc w:val="both"/>
        <w:rPr>
          <w:rFonts w:cs="Cambria"/>
        </w:rPr>
        <w:pPrChange w:id="76" w:author="Asialegal" w:date="2016-01-14T12:21:00Z">
          <w:pPr>
            <w:pStyle w:val="BodyText"/>
            <w:numPr>
              <w:numId w:val="3"/>
            </w:numPr>
            <w:tabs>
              <w:tab w:val="left" w:pos="687"/>
            </w:tabs>
            <w:spacing w:before="1"/>
            <w:ind w:left="666" w:right="118" w:hanging="567"/>
            <w:jc w:val="both"/>
          </w:pPr>
        </w:pPrChange>
      </w:pPr>
      <w:r w:rsidRPr="00C03488">
        <w:rPr>
          <w:spacing w:val="-1"/>
        </w:rPr>
        <w:t>In</w:t>
      </w:r>
      <w:r w:rsidRPr="00C03488">
        <w:rPr>
          <w:spacing w:val="24"/>
        </w:rPr>
        <w:t xml:space="preserve"> </w:t>
      </w:r>
      <w:r w:rsidRPr="00C03488">
        <w:rPr>
          <w:spacing w:val="-1"/>
        </w:rPr>
        <w:t>the</w:t>
      </w:r>
      <w:r w:rsidRPr="00C03488">
        <w:rPr>
          <w:spacing w:val="25"/>
        </w:rPr>
        <w:t xml:space="preserve"> </w:t>
      </w:r>
      <w:r w:rsidRPr="00C03488">
        <w:rPr>
          <w:spacing w:val="-1"/>
        </w:rPr>
        <w:t>event</w:t>
      </w:r>
      <w:r w:rsidRPr="00C03488">
        <w:rPr>
          <w:spacing w:val="23"/>
        </w:rPr>
        <w:t xml:space="preserve"> </w:t>
      </w:r>
      <w:r w:rsidRPr="00C03488">
        <w:rPr>
          <w:spacing w:val="-1"/>
        </w:rPr>
        <w:t>of</w:t>
      </w:r>
      <w:r w:rsidRPr="00C03488">
        <w:rPr>
          <w:spacing w:val="23"/>
        </w:rPr>
        <w:t xml:space="preserve"> </w:t>
      </w:r>
      <w:r w:rsidRPr="00C03488">
        <w:t>any</w:t>
      </w:r>
      <w:r w:rsidRPr="00C03488">
        <w:rPr>
          <w:spacing w:val="23"/>
        </w:rPr>
        <w:t xml:space="preserve"> </w:t>
      </w:r>
      <w:r w:rsidRPr="00C03488">
        <w:rPr>
          <w:spacing w:val="-1"/>
        </w:rPr>
        <w:t>dispute</w:t>
      </w:r>
      <w:r w:rsidRPr="00C03488">
        <w:rPr>
          <w:spacing w:val="24"/>
        </w:rPr>
        <w:t xml:space="preserve"> </w:t>
      </w:r>
      <w:r w:rsidRPr="00C03488">
        <w:rPr>
          <w:spacing w:val="-1"/>
        </w:rPr>
        <w:t>arising</w:t>
      </w:r>
      <w:r w:rsidRPr="00C03488">
        <w:rPr>
          <w:spacing w:val="23"/>
        </w:rPr>
        <w:t xml:space="preserve"> </w:t>
      </w:r>
      <w:r w:rsidRPr="00C03488">
        <w:rPr>
          <w:spacing w:val="-1"/>
        </w:rPr>
        <w:t>amongst</w:t>
      </w:r>
      <w:r w:rsidRPr="00C03488">
        <w:rPr>
          <w:spacing w:val="24"/>
        </w:rPr>
        <w:t xml:space="preserve"> </w:t>
      </w:r>
      <w:r w:rsidRPr="00C03488">
        <w:rPr>
          <w:spacing w:val="-1"/>
        </w:rPr>
        <w:t>members,</w:t>
      </w:r>
      <w:r w:rsidRPr="00C03488">
        <w:rPr>
          <w:spacing w:val="25"/>
        </w:rPr>
        <w:t xml:space="preserve"> </w:t>
      </w:r>
      <w:r w:rsidRPr="00C03488">
        <w:rPr>
          <w:spacing w:val="-1"/>
        </w:rPr>
        <w:t>they</w:t>
      </w:r>
      <w:r w:rsidRPr="00C03488">
        <w:rPr>
          <w:spacing w:val="23"/>
        </w:rPr>
        <w:t xml:space="preserve"> </w:t>
      </w:r>
      <w:r w:rsidRPr="00C03488">
        <w:rPr>
          <w:spacing w:val="-1"/>
        </w:rPr>
        <w:t>shall</w:t>
      </w:r>
      <w:r w:rsidRPr="00C03488">
        <w:rPr>
          <w:spacing w:val="23"/>
        </w:rPr>
        <w:t xml:space="preserve"> </w:t>
      </w:r>
      <w:r w:rsidRPr="00C03488">
        <w:rPr>
          <w:spacing w:val="-1"/>
        </w:rPr>
        <w:t>attempt</w:t>
      </w:r>
      <w:r w:rsidRPr="00C03488">
        <w:rPr>
          <w:spacing w:val="25"/>
        </w:rPr>
        <w:t xml:space="preserve"> </w:t>
      </w:r>
      <w:r w:rsidRPr="00C03488">
        <w:t>to</w:t>
      </w:r>
      <w:r w:rsidRPr="00C03488">
        <w:rPr>
          <w:spacing w:val="23"/>
        </w:rPr>
        <w:t xml:space="preserve"> </w:t>
      </w:r>
      <w:r w:rsidRPr="00C03488">
        <w:rPr>
          <w:spacing w:val="-1"/>
        </w:rPr>
        <w:t>resolve</w:t>
      </w:r>
      <w:r w:rsidRPr="00C03488">
        <w:rPr>
          <w:spacing w:val="89"/>
          <w:w w:val="99"/>
        </w:rPr>
        <w:t xml:space="preserve"> </w:t>
      </w:r>
      <w:r w:rsidRPr="00C03488">
        <w:rPr>
          <w:spacing w:val="-1"/>
        </w:rPr>
        <w:t>the</w:t>
      </w:r>
      <w:r w:rsidRPr="00C03488">
        <w:rPr>
          <w:spacing w:val="8"/>
        </w:rPr>
        <w:t xml:space="preserve"> </w:t>
      </w:r>
      <w:r w:rsidRPr="00C03488">
        <w:rPr>
          <w:spacing w:val="-1"/>
        </w:rPr>
        <w:t>matter</w:t>
      </w:r>
      <w:r w:rsidRPr="00C03488">
        <w:rPr>
          <w:spacing w:val="9"/>
        </w:rPr>
        <w:t xml:space="preserve"> </w:t>
      </w:r>
      <w:r w:rsidRPr="00C03488">
        <w:t>at</w:t>
      </w:r>
      <w:r w:rsidRPr="00C03488">
        <w:rPr>
          <w:spacing w:val="8"/>
        </w:rPr>
        <w:t xml:space="preserve"> </w:t>
      </w:r>
      <w:r w:rsidRPr="00C03488">
        <w:t>an</w:t>
      </w:r>
      <w:r w:rsidRPr="00C03488">
        <w:rPr>
          <w:spacing w:val="8"/>
        </w:rPr>
        <w:t xml:space="preserve"> </w:t>
      </w:r>
      <w:r w:rsidRPr="00C03488">
        <w:rPr>
          <w:spacing w:val="-1"/>
        </w:rPr>
        <w:t>Extraordinary</w:t>
      </w:r>
      <w:r w:rsidRPr="00C03488">
        <w:rPr>
          <w:spacing w:val="8"/>
        </w:rPr>
        <w:t xml:space="preserve"> </w:t>
      </w:r>
      <w:r w:rsidRPr="00C03488">
        <w:rPr>
          <w:spacing w:val="-1"/>
        </w:rPr>
        <w:t>General</w:t>
      </w:r>
      <w:r w:rsidRPr="00C03488">
        <w:rPr>
          <w:spacing w:val="8"/>
        </w:rPr>
        <w:t xml:space="preserve"> </w:t>
      </w:r>
      <w:r w:rsidRPr="00C03488">
        <w:rPr>
          <w:spacing w:val="-1"/>
        </w:rPr>
        <w:t>Meeting</w:t>
      </w:r>
      <w:r w:rsidRPr="00C03488">
        <w:rPr>
          <w:spacing w:val="8"/>
        </w:rPr>
        <w:t xml:space="preserve"> </w:t>
      </w:r>
      <w:r w:rsidRPr="00C03488">
        <w:t>in</w:t>
      </w:r>
      <w:r w:rsidRPr="00C03488">
        <w:rPr>
          <w:spacing w:val="9"/>
        </w:rPr>
        <w:t xml:space="preserve"> </w:t>
      </w:r>
      <w:r w:rsidRPr="00C03488">
        <w:rPr>
          <w:spacing w:val="-1"/>
        </w:rPr>
        <w:t>accordance</w:t>
      </w:r>
      <w:r w:rsidRPr="00C03488">
        <w:rPr>
          <w:spacing w:val="9"/>
        </w:rPr>
        <w:t xml:space="preserve"> </w:t>
      </w:r>
      <w:r w:rsidRPr="00C03488">
        <w:rPr>
          <w:spacing w:val="-1"/>
        </w:rPr>
        <w:t>with</w:t>
      </w:r>
      <w:r w:rsidRPr="00C03488">
        <w:rPr>
          <w:spacing w:val="8"/>
        </w:rPr>
        <w:t xml:space="preserve"> </w:t>
      </w:r>
      <w:r w:rsidRPr="00C03488">
        <w:rPr>
          <w:spacing w:val="-1"/>
        </w:rPr>
        <w:t>this</w:t>
      </w:r>
      <w:r w:rsidRPr="00C03488">
        <w:rPr>
          <w:spacing w:val="9"/>
        </w:rPr>
        <w:t xml:space="preserve"> </w:t>
      </w:r>
      <w:r w:rsidRPr="00C03488">
        <w:rPr>
          <w:spacing w:val="-1"/>
        </w:rPr>
        <w:t>Constitution.</w:t>
      </w:r>
      <w:r w:rsidRPr="00C03488">
        <w:rPr>
          <w:spacing w:val="73"/>
        </w:rPr>
        <w:t xml:space="preserve"> </w:t>
      </w:r>
      <w:r w:rsidRPr="00C03488">
        <w:rPr>
          <w:spacing w:val="-1"/>
        </w:rPr>
        <w:t>Should</w:t>
      </w:r>
      <w:r w:rsidRPr="00C03488">
        <w:rPr>
          <w:spacing w:val="8"/>
        </w:rPr>
        <w:t xml:space="preserve"> </w:t>
      </w:r>
      <w:r w:rsidRPr="00C03488">
        <w:rPr>
          <w:spacing w:val="-1"/>
        </w:rPr>
        <w:t>the</w:t>
      </w:r>
      <w:r w:rsidRPr="00C03488">
        <w:rPr>
          <w:spacing w:val="12"/>
        </w:rPr>
        <w:t xml:space="preserve"> </w:t>
      </w:r>
      <w:r w:rsidRPr="00C03488">
        <w:rPr>
          <w:spacing w:val="-1"/>
        </w:rPr>
        <w:t>voting</w:t>
      </w:r>
      <w:r w:rsidRPr="00C03488">
        <w:rPr>
          <w:spacing w:val="11"/>
        </w:rPr>
        <w:t xml:space="preserve"> </w:t>
      </w:r>
      <w:r w:rsidRPr="00C03488">
        <w:rPr>
          <w:spacing w:val="-1"/>
        </w:rPr>
        <w:t>members</w:t>
      </w:r>
      <w:r w:rsidRPr="00C03488">
        <w:rPr>
          <w:spacing w:val="11"/>
        </w:rPr>
        <w:t xml:space="preserve"> </w:t>
      </w:r>
      <w:r w:rsidRPr="00C03488">
        <w:rPr>
          <w:spacing w:val="-1"/>
        </w:rPr>
        <w:t>fail</w:t>
      </w:r>
      <w:r w:rsidRPr="00C03488">
        <w:rPr>
          <w:spacing w:val="9"/>
        </w:rPr>
        <w:t xml:space="preserve"> </w:t>
      </w:r>
      <w:r w:rsidRPr="00C03488">
        <w:t>to</w:t>
      </w:r>
      <w:r w:rsidRPr="00C03488">
        <w:rPr>
          <w:spacing w:val="12"/>
        </w:rPr>
        <w:t xml:space="preserve"> </w:t>
      </w:r>
      <w:r w:rsidRPr="00C03488">
        <w:rPr>
          <w:spacing w:val="-1"/>
        </w:rPr>
        <w:t>resolve</w:t>
      </w:r>
      <w:r w:rsidRPr="00C03488">
        <w:rPr>
          <w:spacing w:val="10"/>
        </w:rPr>
        <w:t xml:space="preserve"> </w:t>
      </w:r>
      <w:r w:rsidRPr="00C03488">
        <w:rPr>
          <w:spacing w:val="-1"/>
        </w:rPr>
        <w:t>the</w:t>
      </w:r>
      <w:r w:rsidRPr="00C03488">
        <w:rPr>
          <w:spacing w:val="16"/>
        </w:rPr>
        <w:t xml:space="preserve"> </w:t>
      </w:r>
      <w:r w:rsidRPr="00C03488">
        <w:rPr>
          <w:spacing w:val="-1"/>
        </w:rPr>
        <w:t>matter,</w:t>
      </w:r>
      <w:r w:rsidRPr="00C03488">
        <w:rPr>
          <w:spacing w:val="11"/>
        </w:rPr>
        <w:t xml:space="preserve"> </w:t>
      </w:r>
      <w:r w:rsidRPr="00C03488">
        <w:rPr>
          <w:spacing w:val="-1"/>
        </w:rPr>
        <w:t>they</w:t>
      </w:r>
      <w:r w:rsidRPr="00C03488">
        <w:rPr>
          <w:spacing w:val="9"/>
        </w:rPr>
        <w:t xml:space="preserve"> </w:t>
      </w:r>
      <w:r w:rsidRPr="00C03488">
        <w:rPr>
          <w:spacing w:val="-1"/>
        </w:rPr>
        <w:t>may</w:t>
      </w:r>
      <w:r w:rsidRPr="00C03488">
        <w:rPr>
          <w:spacing w:val="9"/>
        </w:rPr>
        <w:t xml:space="preserve"> </w:t>
      </w:r>
      <w:r w:rsidRPr="00C03488">
        <w:t>bring</w:t>
      </w:r>
      <w:r w:rsidRPr="00C03488">
        <w:rPr>
          <w:spacing w:val="12"/>
        </w:rPr>
        <w:t xml:space="preserve"> </w:t>
      </w:r>
      <w:r w:rsidRPr="00C03488">
        <w:rPr>
          <w:spacing w:val="-1"/>
        </w:rPr>
        <w:t>the</w:t>
      </w:r>
      <w:r w:rsidRPr="00C03488">
        <w:rPr>
          <w:spacing w:val="10"/>
        </w:rPr>
        <w:t xml:space="preserve"> </w:t>
      </w:r>
      <w:r w:rsidRPr="00C03488">
        <w:rPr>
          <w:spacing w:val="-1"/>
        </w:rPr>
        <w:t>matter</w:t>
      </w:r>
      <w:r w:rsidRPr="00C03488">
        <w:rPr>
          <w:spacing w:val="9"/>
        </w:rPr>
        <w:t xml:space="preserve"> </w:t>
      </w:r>
      <w:r w:rsidRPr="00C03488">
        <w:t>to</w:t>
      </w:r>
      <w:r w:rsidRPr="00C03488">
        <w:rPr>
          <w:spacing w:val="10"/>
        </w:rPr>
        <w:t xml:space="preserve"> </w:t>
      </w:r>
      <w:r w:rsidRPr="00C03488">
        <w:t>a</w:t>
      </w:r>
      <w:r w:rsidRPr="00C03488">
        <w:rPr>
          <w:spacing w:val="83"/>
        </w:rPr>
        <w:t xml:space="preserve"> </w:t>
      </w:r>
      <w:r w:rsidRPr="00C03488">
        <w:rPr>
          <w:spacing w:val="-1"/>
        </w:rPr>
        <w:t>court</w:t>
      </w:r>
      <w:r w:rsidRPr="00C03488">
        <w:rPr>
          <w:spacing w:val="-4"/>
        </w:rPr>
        <w:t xml:space="preserve"> </w:t>
      </w:r>
      <w:r w:rsidRPr="00C03488">
        <w:rPr>
          <w:spacing w:val="-1"/>
        </w:rPr>
        <w:t>of</w:t>
      </w:r>
      <w:r w:rsidRPr="00C03488">
        <w:rPr>
          <w:spacing w:val="-4"/>
        </w:rPr>
        <w:t xml:space="preserve"> </w:t>
      </w:r>
      <w:r w:rsidRPr="00C03488">
        <w:rPr>
          <w:spacing w:val="-1"/>
        </w:rPr>
        <w:t>law</w:t>
      </w:r>
      <w:r w:rsidRPr="00C03488">
        <w:rPr>
          <w:spacing w:val="-2"/>
        </w:rPr>
        <w:t xml:space="preserve"> </w:t>
      </w:r>
      <w:r w:rsidRPr="00C03488">
        <w:rPr>
          <w:spacing w:val="-1"/>
        </w:rPr>
        <w:t>for</w:t>
      </w:r>
      <w:r w:rsidRPr="00C03488">
        <w:rPr>
          <w:spacing w:val="-4"/>
        </w:rPr>
        <w:t xml:space="preserve"> </w:t>
      </w:r>
      <w:r w:rsidRPr="00C03488">
        <w:t>settlement.</w:t>
      </w:r>
    </w:p>
    <w:p w:rsidR="00C03488" w:rsidRPr="00C03488" w:rsidRDefault="00C03488" w:rsidP="00C03488">
      <w:pPr>
        <w:pStyle w:val="BodyText"/>
        <w:tabs>
          <w:tab w:val="left" w:pos="687"/>
        </w:tabs>
        <w:spacing w:before="1"/>
        <w:ind w:right="118" w:firstLine="0"/>
        <w:jc w:val="both"/>
        <w:rPr>
          <w:rFonts w:cs="Cambria"/>
        </w:rPr>
      </w:pPr>
    </w:p>
    <w:p w:rsidR="00C03488" w:rsidRPr="00C03488" w:rsidRDefault="00C03488" w:rsidP="00C03488">
      <w:pPr>
        <w:pStyle w:val="Heading1"/>
        <w:ind w:left="120"/>
        <w:rPr>
          <w:b w:val="0"/>
          <w:bCs w:val="0"/>
        </w:rPr>
      </w:pPr>
      <w:r w:rsidRPr="00C03488">
        <w:rPr>
          <w:spacing w:val="-1"/>
          <w:u w:val="single" w:color="000000"/>
        </w:rPr>
        <w:t>DISSOLUTION</w:t>
      </w:r>
    </w:p>
    <w:p w:rsidR="00C03488" w:rsidRPr="00C03488" w:rsidRDefault="00C03488" w:rsidP="00C03488">
      <w:pPr>
        <w:pStyle w:val="BodyText"/>
        <w:numPr>
          <w:ilvl w:val="1"/>
          <w:numId w:val="2"/>
        </w:numPr>
        <w:tabs>
          <w:tab w:val="left" w:pos="687"/>
        </w:tabs>
        <w:spacing w:before="68"/>
        <w:ind w:right="116" w:hanging="566"/>
        <w:jc w:val="both"/>
      </w:pPr>
      <w:r w:rsidRPr="00C03488">
        <w:rPr>
          <w:spacing w:val="-1"/>
        </w:rPr>
        <w:t>The</w:t>
      </w:r>
      <w:r w:rsidRPr="00C03488">
        <w:rPr>
          <w:spacing w:val="26"/>
        </w:rPr>
        <w:t xml:space="preserve"> </w:t>
      </w:r>
      <w:r w:rsidRPr="00C03488">
        <w:rPr>
          <w:spacing w:val="-1"/>
        </w:rPr>
        <w:t>Club</w:t>
      </w:r>
      <w:r w:rsidRPr="00C03488">
        <w:rPr>
          <w:spacing w:val="26"/>
        </w:rPr>
        <w:t xml:space="preserve"> </w:t>
      </w:r>
      <w:r w:rsidRPr="00C03488">
        <w:t>shall</w:t>
      </w:r>
      <w:r w:rsidRPr="00C03488">
        <w:rPr>
          <w:spacing w:val="25"/>
        </w:rPr>
        <w:t xml:space="preserve"> </w:t>
      </w:r>
      <w:r w:rsidRPr="00C03488">
        <w:rPr>
          <w:spacing w:val="-1"/>
        </w:rPr>
        <w:t>not</w:t>
      </w:r>
      <w:r w:rsidRPr="00C03488">
        <w:rPr>
          <w:spacing w:val="26"/>
        </w:rPr>
        <w:t xml:space="preserve"> </w:t>
      </w:r>
      <w:r w:rsidRPr="00C03488">
        <w:t>be</w:t>
      </w:r>
      <w:r w:rsidRPr="00C03488">
        <w:rPr>
          <w:spacing w:val="28"/>
        </w:rPr>
        <w:t xml:space="preserve"> </w:t>
      </w:r>
      <w:r w:rsidRPr="00C03488">
        <w:rPr>
          <w:spacing w:val="-1"/>
        </w:rPr>
        <w:t>dissolved,</w:t>
      </w:r>
      <w:r w:rsidRPr="00C03488">
        <w:rPr>
          <w:spacing w:val="27"/>
        </w:rPr>
        <w:t xml:space="preserve"> </w:t>
      </w:r>
      <w:r w:rsidRPr="00C03488">
        <w:rPr>
          <w:spacing w:val="-1"/>
        </w:rPr>
        <w:t>except</w:t>
      </w:r>
      <w:r w:rsidRPr="00C03488">
        <w:rPr>
          <w:spacing w:val="26"/>
        </w:rPr>
        <w:t xml:space="preserve"> </w:t>
      </w:r>
      <w:r w:rsidRPr="00C03488">
        <w:rPr>
          <w:spacing w:val="-1"/>
        </w:rPr>
        <w:t>with</w:t>
      </w:r>
      <w:r w:rsidRPr="00C03488">
        <w:rPr>
          <w:spacing w:val="27"/>
        </w:rPr>
        <w:t xml:space="preserve"> </w:t>
      </w:r>
      <w:r w:rsidRPr="00C03488">
        <w:rPr>
          <w:spacing w:val="-1"/>
        </w:rPr>
        <w:t>the</w:t>
      </w:r>
      <w:r w:rsidRPr="00C03488">
        <w:rPr>
          <w:spacing w:val="26"/>
        </w:rPr>
        <w:t xml:space="preserve"> </w:t>
      </w:r>
      <w:r w:rsidRPr="00C03488">
        <w:rPr>
          <w:spacing w:val="-1"/>
        </w:rPr>
        <w:t>consent</w:t>
      </w:r>
      <w:r w:rsidRPr="00C03488">
        <w:rPr>
          <w:spacing w:val="26"/>
        </w:rPr>
        <w:t xml:space="preserve"> </w:t>
      </w:r>
      <w:r w:rsidRPr="00C03488">
        <w:rPr>
          <w:spacing w:val="-1"/>
        </w:rPr>
        <w:t>of</w:t>
      </w:r>
      <w:r w:rsidRPr="00C03488">
        <w:rPr>
          <w:spacing w:val="25"/>
        </w:rPr>
        <w:t xml:space="preserve"> </w:t>
      </w:r>
      <w:r w:rsidRPr="00C03488">
        <w:rPr>
          <w:spacing w:val="-1"/>
        </w:rPr>
        <w:t>not</w:t>
      </w:r>
      <w:r w:rsidRPr="00C03488">
        <w:rPr>
          <w:spacing w:val="26"/>
        </w:rPr>
        <w:t xml:space="preserve"> </w:t>
      </w:r>
      <w:r w:rsidRPr="00C03488">
        <w:rPr>
          <w:spacing w:val="-1"/>
        </w:rPr>
        <w:t>less</w:t>
      </w:r>
      <w:r w:rsidRPr="00C03488">
        <w:rPr>
          <w:spacing w:val="26"/>
        </w:rPr>
        <w:t xml:space="preserve"> </w:t>
      </w:r>
      <w:proofErr w:type="spellStart"/>
      <w:r w:rsidRPr="00C03488">
        <w:rPr>
          <w:spacing w:val="-1"/>
        </w:rPr>
        <w:t>that</w:t>
      </w:r>
      <w:proofErr w:type="spellEnd"/>
      <w:r w:rsidRPr="00C03488">
        <w:rPr>
          <w:spacing w:val="26"/>
        </w:rPr>
        <w:t xml:space="preserve"> </w:t>
      </w:r>
      <w:r w:rsidRPr="00C03488">
        <w:rPr>
          <w:spacing w:val="-1"/>
        </w:rPr>
        <w:t>3/5</w:t>
      </w:r>
      <w:r w:rsidRPr="00C03488">
        <w:rPr>
          <w:spacing w:val="25"/>
        </w:rPr>
        <w:t xml:space="preserve"> </w:t>
      </w:r>
      <w:r w:rsidRPr="00C03488">
        <w:rPr>
          <w:spacing w:val="1"/>
        </w:rPr>
        <w:t>of</w:t>
      </w:r>
      <w:r w:rsidRPr="00C03488">
        <w:rPr>
          <w:spacing w:val="26"/>
        </w:rPr>
        <w:t xml:space="preserve"> </w:t>
      </w:r>
      <w:r w:rsidRPr="00C03488">
        <w:rPr>
          <w:spacing w:val="-1"/>
        </w:rPr>
        <w:t>the</w:t>
      </w:r>
      <w:r w:rsidRPr="00C03488">
        <w:rPr>
          <w:spacing w:val="67"/>
          <w:w w:val="99"/>
        </w:rPr>
        <w:t xml:space="preserve"> </w:t>
      </w:r>
      <w:r w:rsidRPr="00C03488">
        <w:rPr>
          <w:spacing w:val="-1"/>
        </w:rPr>
        <w:t>total</w:t>
      </w:r>
      <w:r w:rsidRPr="00C03488">
        <w:rPr>
          <w:spacing w:val="27"/>
        </w:rPr>
        <w:t xml:space="preserve"> </w:t>
      </w:r>
      <w:r w:rsidRPr="00C03488">
        <w:rPr>
          <w:spacing w:val="-1"/>
        </w:rPr>
        <w:t>voting</w:t>
      </w:r>
      <w:r w:rsidRPr="00C03488">
        <w:rPr>
          <w:spacing w:val="27"/>
        </w:rPr>
        <w:t xml:space="preserve"> </w:t>
      </w:r>
      <w:r w:rsidRPr="00C03488">
        <w:rPr>
          <w:spacing w:val="-1"/>
        </w:rPr>
        <w:t>membership</w:t>
      </w:r>
      <w:r w:rsidRPr="00C03488">
        <w:rPr>
          <w:spacing w:val="29"/>
        </w:rPr>
        <w:t xml:space="preserve"> </w:t>
      </w:r>
      <w:r w:rsidRPr="00C03488">
        <w:rPr>
          <w:spacing w:val="-1"/>
        </w:rPr>
        <w:t>of</w:t>
      </w:r>
      <w:r w:rsidRPr="00C03488">
        <w:rPr>
          <w:spacing w:val="26"/>
        </w:rPr>
        <w:t xml:space="preserve"> </w:t>
      </w:r>
      <w:r w:rsidRPr="00C03488">
        <w:rPr>
          <w:spacing w:val="-1"/>
        </w:rPr>
        <w:t>the</w:t>
      </w:r>
      <w:r w:rsidRPr="00C03488">
        <w:rPr>
          <w:spacing w:val="28"/>
        </w:rPr>
        <w:t xml:space="preserve"> </w:t>
      </w:r>
      <w:r w:rsidRPr="00C03488">
        <w:rPr>
          <w:spacing w:val="-1"/>
        </w:rPr>
        <w:t>Club</w:t>
      </w:r>
      <w:r w:rsidRPr="00C03488">
        <w:rPr>
          <w:spacing w:val="29"/>
        </w:rPr>
        <w:t xml:space="preserve"> </w:t>
      </w:r>
      <w:r w:rsidRPr="00C03488">
        <w:rPr>
          <w:spacing w:val="-1"/>
        </w:rPr>
        <w:t>for</w:t>
      </w:r>
      <w:r w:rsidRPr="00C03488">
        <w:rPr>
          <w:spacing w:val="26"/>
        </w:rPr>
        <w:t xml:space="preserve"> </w:t>
      </w:r>
      <w:r w:rsidRPr="00C03488">
        <w:rPr>
          <w:spacing w:val="-1"/>
        </w:rPr>
        <w:t>the</w:t>
      </w:r>
      <w:r w:rsidRPr="00C03488">
        <w:rPr>
          <w:spacing w:val="28"/>
        </w:rPr>
        <w:t xml:space="preserve"> </w:t>
      </w:r>
      <w:r w:rsidRPr="00C03488">
        <w:rPr>
          <w:spacing w:val="-1"/>
        </w:rPr>
        <w:t>time</w:t>
      </w:r>
      <w:r w:rsidRPr="00C03488">
        <w:rPr>
          <w:spacing w:val="28"/>
        </w:rPr>
        <w:t xml:space="preserve"> </w:t>
      </w:r>
      <w:r w:rsidRPr="00C03488">
        <w:rPr>
          <w:spacing w:val="-1"/>
        </w:rPr>
        <w:t>being</w:t>
      </w:r>
      <w:r w:rsidRPr="00C03488">
        <w:rPr>
          <w:spacing w:val="26"/>
        </w:rPr>
        <w:t xml:space="preserve"> </w:t>
      </w:r>
      <w:r w:rsidRPr="00C03488">
        <w:rPr>
          <w:spacing w:val="-1"/>
        </w:rPr>
        <w:t>resident</w:t>
      </w:r>
      <w:r w:rsidRPr="00C03488">
        <w:rPr>
          <w:spacing w:val="28"/>
        </w:rPr>
        <w:t xml:space="preserve"> </w:t>
      </w:r>
      <w:r w:rsidRPr="00C03488">
        <w:t>in</w:t>
      </w:r>
      <w:r w:rsidRPr="00C03488">
        <w:rPr>
          <w:spacing w:val="26"/>
        </w:rPr>
        <w:t xml:space="preserve"> </w:t>
      </w:r>
      <w:r w:rsidRPr="00C03488">
        <w:rPr>
          <w:spacing w:val="-1"/>
        </w:rPr>
        <w:t>Singapore</w:t>
      </w:r>
      <w:r w:rsidRPr="00C03488">
        <w:rPr>
          <w:spacing w:val="61"/>
          <w:w w:val="99"/>
        </w:rPr>
        <w:t xml:space="preserve"> </w:t>
      </w:r>
      <w:r w:rsidRPr="00C03488">
        <w:rPr>
          <w:spacing w:val="-1"/>
        </w:rPr>
        <w:t>expressed,</w:t>
      </w:r>
      <w:r w:rsidRPr="00C03488">
        <w:rPr>
          <w:spacing w:val="6"/>
        </w:rPr>
        <w:t xml:space="preserve"> </w:t>
      </w:r>
      <w:r w:rsidRPr="00C03488">
        <w:rPr>
          <w:spacing w:val="-1"/>
        </w:rPr>
        <w:t>either</w:t>
      </w:r>
      <w:r w:rsidRPr="00C03488">
        <w:rPr>
          <w:spacing w:val="5"/>
        </w:rPr>
        <w:t xml:space="preserve"> </w:t>
      </w:r>
      <w:r w:rsidRPr="00C03488">
        <w:rPr>
          <w:spacing w:val="-1"/>
        </w:rPr>
        <w:t>in</w:t>
      </w:r>
      <w:r w:rsidRPr="00C03488">
        <w:rPr>
          <w:spacing w:val="6"/>
        </w:rPr>
        <w:t xml:space="preserve"> </w:t>
      </w:r>
      <w:r w:rsidRPr="00C03488">
        <w:rPr>
          <w:spacing w:val="-1"/>
        </w:rPr>
        <w:t>person</w:t>
      </w:r>
      <w:r w:rsidRPr="00C03488">
        <w:rPr>
          <w:spacing w:val="7"/>
        </w:rPr>
        <w:t xml:space="preserve"> </w:t>
      </w:r>
      <w:r w:rsidRPr="00C03488">
        <w:rPr>
          <w:spacing w:val="-1"/>
        </w:rPr>
        <w:t>or</w:t>
      </w:r>
      <w:r w:rsidRPr="00C03488">
        <w:rPr>
          <w:spacing w:val="5"/>
        </w:rPr>
        <w:t xml:space="preserve"> </w:t>
      </w:r>
      <w:r w:rsidRPr="00C03488">
        <w:t>by</w:t>
      </w:r>
      <w:r w:rsidRPr="00C03488">
        <w:rPr>
          <w:spacing w:val="5"/>
        </w:rPr>
        <w:t xml:space="preserve"> </w:t>
      </w:r>
      <w:r w:rsidRPr="00C03488">
        <w:rPr>
          <w:spacing w:val="-1"/>
        </w:rPr>
        <w:t>proxy,</w:t>
      </w:r>
      <w:r w:rsidRPr="00C03488">
        <w:rPr>
          <w:spacing w:val="6"/>
        </w:rPr>
        <w:t xml:space="preserve"> </w:t>
      </w:r>
      <w:r w:rsidRPr="00C03488">
        <w:t>at</w:t>
      </w:r>
      <w:r w:rsidRPr="00C03488">
        <w:rPr>
          <w:spacing w:val="7"/>
        </w:rPr>
        <w:t xml:space="preserve"> </w:t>
      </w:r>
      <w:r w:rsidRPr="00C03488">
        <w:t>a</w:t>
      </w:r>
      <w:r w:rsidRPr="00C03488">
        <w:rPr>
          <w:spacing w:val="6"/>
        </w:rPr>
        <w:t xml:space="preserve"> </w:t>
      </w:r>
      <w:r w:rsidRPr="00C03488">
        <w:rPr>
          <w:spacing w:val="-1"/>
        </w:rPr>
        <w:t>General</w:t>
      </w:r>
      <w:r w:rsidRPr="00C03488">
        <w:rPr>
          <w:spacing w:val="3"/>
        </w:rPr>
        <w:t xml:space="preserve"> </w:t>
      </w:r>
      <w:r w:rsidRPr="00C03488">
        <w:rPr>
          <w:spacing w:val="-1"/>
        </w:rPr>
        <w:t>Meeting</w:t>
      </w:r>
      <w:r w:rsidRPr="00C03488">
        <w:rPr>
          <w:spacing w:val="5"/>
        </w:rPr>
        <w:t xml:space="preserve"> </w:t>
      </w:r>
      <w:r w:rsidRPr="00C03488">
        <w:rPr>
          <w:spacing w:val="-1"/>
        </w:rPr>
        <w:t>convened</w:t>
      </w:r>
      <w:r w:rsidRPr="00C03488">
        <w:rPr>
          <w:spacing w:val="5"/>
        </w:rPr>
        <w:t xml:space="preserve"> </w:t>
      </w:r>
      <w:r w:rsidRPr="00C03488">
        <w:rPr>
          <w:spacing w:val="-1"/>
        </w:rPr>
        <w:t>for</w:t>
      </w:r>
      <w:r w:rsidRPr="00C03488">
        <w:rPr>
          <w:spacing w:val="4"/>
        </w:rPr>
        <w:t xml:space="preserve"> </w:t>
      </w:r>
      <w:r w:rsidRPr="00C03488">
        <w:rPr>
          <w:spacing w:val="-1"/>
        </w:rPr>
        <w:t>the</w:t>
      </w:r>
      <w:r w:rsidRPr="00C03488">
        <w:rPr>
          <w:spacing w:val="69"/>
          <w:w w:val="99"/>
        </w:rPr>
        <w:t xml:space="preserve"> </w:t>
      </w:r>
      <w:r w:rsidRPr="00C03488">
        <w:rPr>
          <w:spacing w:val="-1"/>
        </w:rPr>
        <w:t>purpose.</w:t>
      </w:r>
    </w:p>
    <w:p w:rsidR="00C03488" w:rsidRPr="00C03488" w:rsidRDefault="00C03488" w:rsidP="00C03488">
      <w:pPr>
        <w:spacing w:before="10"/>
        <w:rPr>
          <w:rFonts w:ascii="Cambria" w:eastAsia="Cambria" w:hAnsi="Cambria" w:cs="Cambria"/>
          <w:sz w:val="23"/>
          <w:szCs w:val="23"/>
        </w:rPr>
      </w:pPr>
    </w:p>
    <w:p w:rsidR="00C03488" w:rsidRPr="00C03488" w:rsidRDefault="00C03488" w:rsidP="00C03488">
      <w:pPr>
        <w:pStyle w:val="BodyText"/>
        <w:numPr>
          <w:ilvl w:val="1"/>
          <w:numId w:val="2"/>
        </w:numPr>
        <w:tabs>
          <w:tab w:val="left" w:pos="687"/>
        </w:tabs>
        <w:ind w:right="114" w:hanging="566"/>
        <w:jc w:val="both"/>
      </w:pPr>
      <w:r w:rsidRPr="00C03488">
        <w:rPr>
          <w:spacing w:val="-1"/>
        </w:rPr>
        <w:t>In</w:t>
      </w:r>
      <w:r w:rsidRPr="00C03488">
        <w:rPr>
          <w:spacing w:val="28"/>
        </w:rPr>
        <w:t xml:space="preserve"> </w:t>
      </w:r>
      <w:r w:rsidRPr="00C03488">
        <w:rPr>
          <w:spacing w:val="-1"/>
        </w:rPr>
        <w:t>the</w:t>
      </w:r>
      <w:r w:rsidRPr="00C03488">
        <w:rPr>
          <w:spacing w:val="28"/>
        </w:rPr>
        <w:t xml:space="preserve"> </w:t>
      </w:r>
      <w:r w:rsidRPr="00C03488">
        <w:rPr>
          <w:spacing w:val="-1"/>
        </w:rPr>
        <w:t>event</w:t>
      </w:r>
      <w:r w:rsidRPr="00C03488">
        <w:rPr>
          <w:spacing w:val="28"/>
        </w:rPr>
        <w:t xml:space="preserve"> </w:t>
      </w:r>
      <w:r w:rsidRPr="00C03488">
        <w:rPr>
          <w:spacing w:val="-1"/>
        </w:rPr>
        <w:t>of</w:t>
      </w:r>
      <w:r w:rsidRPr="00C03488">
        <w:rPr>
          <w:spacing w:val="29"/>
        </w:rPr>
        <w:t xml:space="preserve"> </w:t>
      </w:r>
      <w:r w:rsidRPr="00C03488">
        <w:rPr>
          <w:spacing w:val="-1"/>
        </w:rPr>
        <w:t>the</w:t>
      </w:r>
      <w:r w:rsidRPr="00C03488">
        <w:rPr>
          <w:spacing w:val="28"/>
        </w:rPr>
        <w:t xml:space="preserve"> </w:t>
      </w:r>
      <w:r w:rsidRPr="00C03488">
        <w:rPr>
          <w:spacing w:val="-1"/>
        </w:rPr>
        <w:t>Club</w:t>
      </w:r>
      <w:r w:rsidRPr="00C03488">
        <w:rPr>
          <w:spacing w:val="29"/>
        </w:rPr>
        <w:t xml:space="preserve"> </w:t>
      </w:r>
      <w:r w:rsidRPr="00C03488">
        <w:t>being</w:t>
      </w:r>
      <w:r w:rsidRPr="00C03488">
        <w:rPr>
          <w:spacing w:val="28"/>
        </w:rPr>
        <w:t xml:space="preserve"> </w:t>
      </w:r>
      <w:r w:rsidRPr="00C03488">
        <w:rPr>
          <w:spacing w:val="-1"/>
        </w:rPr>
        <w:t>dissolved</w:t>
      </w:r>
      <w:r w:rsidRPr="00C03488">
        <w:rPr>
          <w:spacing w:val="28"/>
        </w:rPr>
        <w:t xml:space="preserve"> </w:t>
      </w:r>
      <w:r w:rsidRPr="00C03488">
        <w:t>as</w:t>
      </w:r>
      <w:r w:rsidRPr="00C03488">
        <w:rPr>
          <w:spacing w:val="28"/>
        </w:rPr>
        <w:t xml:space="preserve"> </w:t>
      </w:r>
      <w:r w:rsidRPr="00C03488">
        <w:rPr>
          <w:spacing w:val="-1"/>
        </w:rPr>
        <w:t>provided</w:t>
      </w:r>
      <w:r w:rsidRPr="00C03488">
        <w:rPr>
          <w:spacing w:val="29"/>
        </w:rPr>
        <w:t xml:space="preserve"> </w:t>
      </w:r>
      <w:r w:rsidRPr="00C03488">
        <w:rPr>
          <w:spacing w:val="-1"/>
        </w:rPr>
        <w:t>above,</w:t>
      </w:r>
      <w:r w:rsidRPr="00C03488">
        <w:rPr>
          <w:spacing w:val="29"/>
        </w:rPr>
        <w:t xml:space="preserve"> </w:t>
      </w:r>
      <w:r w:rsidRPr="00C03488">
        <w:rPr>
          <w:spacing w:val="-1"/>
        </w:rPr>
        <w:t>all</w:t>
      </w:r>
      <w:r w:rsidRPr="00C03488">
        <w:rPr>
          <w:spacing w:val="28"/>
        </w:rPr>
        <w:t xml:space="preserve"> </w:t>
      </w:r>
      <w:r w:rsidRPr="00C03488">
        <w:t>debts</w:t>
      </w:r>
      <w:r w:rsidRPr="00C03488">
        <w:rPr>
          <w:spacing w:val="28"/>
        </w:rPr>
        <w:t xml:space="preserve"> </w:t>
      </w:r>
      <w:r w:rsidRPr="00C03488">
        <w:t>and</w:t>
      </w:r>
      <w:r w:rsidRPr="00C03488">
        <w:rPr>
          <w:spacing w:val="27"/>
        </w:rPr>
        <w:t xml:space="preserve"> </w:t>
      </w:r>
      <w:r w:rsidRPr="00C03488">
        <w:rPr>
          <w:spacing w:val="-1"/>
        </w:rPr>
        <w:t>liabilities</w:t>
      </w:r>
      <w:r w:rsidRPr="00C03488">
        <w:rPr>
          <w:spacing w:val="71"/>
          <w:w w:val="99"/>
        </w:rPr>
        <w:t xml:space="preserve"> </w:t>
      </w:r>
      <w:r w:rsidRPr="00C03488">
        <w:rPr>
          <w:spacing w:val="-1"/>
        </w:rPr>
        <w:t>legally</w:t>
      </w:r>
      <w:r w:rsidRPr="00C03488">
        <w:rPr>
          <w:spacing w:val="36"/>
        </w:rPr>
        <w:t xml:space="preserve"> </w:t>
      </w:r>
      <w:r w:rsidRPr="00C03488">
        <w:rPr>
          <w:spacing w:val="-1"/>
        </w:rPr>
        <w:t>incurred</w:t>
      </w:r>
      <w:r w:rsidRPr="00C03488">
        <w:rPr>
          <w:spacing w:val="36"/>
        </w:rPr>
        <w:t xml:space="preserve"> </w:t>
      </w:r>
      <w:r w:rsidRPr="00C03488">
        <w:rPr>
          <w:spacing w:val="-1"/>
        </w:rPr>
        <w:t>on</w:t>
      </w:r>
      <w:r w:rsidRPr="00C03488">
        <w:rPr>
          <w:spacing w:val="38"/>
        </w:rPr>
        <w:t xml:space="preserve"> </w:t>
      </w:r>
      <w:r w:rsidRPr="00C03488">
        <w:rPr>
          <w:spacing w:val="-1"/>
        </w:rPr>
        <w:t>behalf</w:t>
      </w:r>
      <w:r w:rsidRPr="00C03488">
        <w:rPr>
          <w:spacing w:val="37"/>
        </w:rPr>
        <w:t xml:space="preserve"> </w:t>
      </w:r>
      <w:r w:rsidRPr="00C03488">
        <w:rPr>
          <w:spacing w:val="-1"/>
        </w:rPr>
        <w:t>of</w:t>
      </w:r>
      <w:r w:rsidRPr="00C03488">
        <w:rPr>
          <w:spacing w:val="37"/>
        </w:rPr>
        <w:t xml:space="preserve"> </w:t>
      </w:r>
      <w:r w:rsidRPr="00C03488">
        <w:rPr>
          <w:spacing w:val="-1"/>
        </w:rPr>
        <w:t>the</w:t>
      </w:r>
      <w:r w:rsidRPr="00C03488">
        <w:rPr>
          <w:spacing w:val="38"/>
        </w:rPr>
        <w:t xml:space="preserve"> </w:t>
      </w:r>
      <w:r w:rsidRPr="00C03488">
        <w:rPr>
          <w:spacing w:val="-1"/>
        </w:rPr>
        <w:t>Club</w:t>
      </w:r>
      <w:r w:rsidRPr="00C03488">
        <w:rPr>
          <w:spacing w:val="38"/>
        </w:rPr>
        <w:t xml:space="preserve"> </w:t>
      </w:r>
      <w:r w:rsidRPr="00C03488">
        <w:rPr>
          <w:spacing w:val="-1"/>
        </w:rPr>
        <w:t>shall</w:t>
      </w:r>
      <w:r w:rsidRPr="00C03488">
        <w:rPr>
          <w:spacing w:val="40"/>
        </w:rPr>
        <w:t xml:space="preserve"> </w:t>
      </w:r>
      <w:r w:rsidRPr="00C03488">
        <w:t>be</w:t>
      </w:r>
      <w:r w:rsidRPr="00C03488">
        <w:rPr>
          <w:spacing w:val="38"/>
        </w:rPr>
        <w:t xml:space="preserve"> </w:t>
      </w:r>
      <w:r w:rsidRPr="00C03488">
        <w:rPr>
          <w:spacing w:val="-1"/>
        </w:rPr>
        <w:t>fully</w:t>
      </w:r>
      <w:r w:rsidRPr="00C03488">
        <w:rPr>
          <w:spacing w:val="37"/>
        </w:rPr>
        <w:t xml:space="preserve"> </w:t>
      </w:r>
      <w:r w:rsidRPr="00C03488">
        <w:rPr>
          <w:spacing w:val="-1"/>
        </w:rPr>
        <w:t>discharged,</w:t>
      </w:r>
      <w:r w:rsidRPr="00C03488">
        <w:rPr>
          <w:spacing w:val="39"/>
        </w:rPr>
        <w:t xml:space="preserve"> </w:t>
      </w:r>
      <w:r w:rsidRPr="00C03488">
        <w:t>and</w:t>
      </w:r>
      <w:r w:rsidRPr="00C03488">
        <w:rPr>
          <w:spacing w:val="35"/>
        </w:rPr>
        <w:t xml:space="preserve"> </w:t>
      </w:r>
      <w:r w:rsidRPr="00C03488">
        <w:rPr>
          <w:spacing w:val="-1"/>
        </w:rPr>
        <w:t>the</w:t>
      </w:r>
      <w:r w:rsidRPr="00C03488">
        <w:rPr>
          <w:spacing w:val="38"/>
        </w:rPr>
        <w:t xml:space="preserve"> </w:t>
      </w:r>
      <w:r w:rsidRPr="00C03488">
        <w:rPr>
          <w:spacing w:val="-1"/>
        </w:rPr>
        <w:t>remaining</w:t>
      </w:r>
      <w:r w:rsidRPr="00C03488">
        <w:rPr>
          <w:spacing w:val="73"/>
        </w:rPr>
        <w:t xml:space="preserve"> </w:t>
      </w:r>
      <w:r w:rsidRPr="00C03488">
        <w:rPr>
          <w:spacing w:val="-1"/>
        </w:rPr>
        <w:t>funds</w:t>
      </w:r>
      <w:r w:rsidRPr="00C03488">
        <w:rPr>
          <w:spacing w:val="15"/>
        </w:rPr>
        <w:t xml:space="preserve"> </w:t>
      </w:r>
      <w:r w:rsidRPr="00C03488">
        <w:rPr>
          <w:spacing w:val="-1"/>
        </w:rPr>
        <w:t>will</w:t>
      </w:r>
      <w:r w:rsidRPr="00C03488">
        <w:rPr>
          <w:spacing w:val="15"/>
        </w:rPr>
        <w:t xml:space="preserve"> </w:t>
      </w:r>
      <w:r w:rsidRPr="00C03488">
        <w:t>be</w:t>
      </w:r>
      <w:r w:rsidRPr="00C03488">
        <w:rPr>
          <w:spacing w:val="16"/>
        </w:rPr>
        <w:t xml:space="preserve"> </w:t>
      </w:r>
      <w:r w:rsidRPr="00C03488">
        <w:rPr>
          <w:spacing w:val="-1"/>
        </w:rPr>
        <w:t>disposed</w:t>
      </w:r>
      <w:r w:rsidRPr="00C03488">
        <w:rPr>
          <w:spacing w:val="15"/>
        </w:rPr>
        <w:t xml:space="preserve"> </w:t>
      </w:r>
      <w:r w:rsidRPr="00C03488">
        <w:rPr>
          <w:spacing w:val="-1"/>
        </w:rPr>
        <w:t>of</w:t>
      </w:r>
      <w:r w:rsidRPr="00C03488">
        <w:rPr>
          <w:spacing w:val="15"/>
        </w:rPr>
        <w:t xml:space="preserve"> </w:t>
      </w:r>
      <w:r w:rsidRPr="00C03488">
        <w:t>in</w:t>
      </w:r>
      <w:r w:rsidRPr="00C03488">
        <w:rPr>
          <w:spacing w:val="15"/>
        </w:rPr>
        <w:t xml:space="preserve"> </w:t>
      </w:r>
      <w:r w:rsidRPr="00C03488">
        <w:rPr>
          <w:spacing w:val="-1"/>
        </w:rPr>
        <w:t>such</w:t>
      </w:r>
      <w:r w:rsidRPr="00C03488">
        <w:rPr>
          <w:spacing w:val="15"/>
        </w:rPr>
        <w:t xml:space="preserve"> </w:t>
      </w:r>
      <w:r w:rsidRPr="00C03488">
        <w:rPr>
          <w:spacing w:val="-1"/>
        </w:rPr>
        <w:t>manner</w:t>
      </w:r>
      <w:r w:rsidRPr="00C03488">
        <w:rPr>
          <w:spacing w:val="15"/>
        </w:rPr>
        <w:t xml:space="preserve"> </w:t>
      </w:r>
      <w:r w:rsidRPr="00C03488">
        <w:t>as</w:t>
      </w:r>
      <w:r w:rsidRPr="00C03488">
        <w:rPr>
          <w:spacing w:val="16"/>
        </w:rPr>
        <w:t xml:space="preserve"> </w:t>
      </w:r>
      <w:r w:rsidRPr="00C03488">
        <w:rPr>
          <w:spacing w:val="-1"/>
        </w:rPr>
        <w:t>the</w:t>
      </w:r>
      <w:r w:rsidRPr="00C03488">
        <w:rPr>
          <w:spacing w:val="16"/>
        </w:rPr>
        <w:t xml:space="preserve"> </w:t>
      </w:r>
      <w:r w:rsidRPr="00C03488">
        <w:rPr>
          <w:spacing w:val="-1"/>
        </w:rPr>
        <w:t>General</w:t>
      </w:r>
      <w:r w:rsidRPr="00C03488">
        <w:rPr>
          <w:spacing w:val="15"/>
        </w:rPr>
        <w:t xml:space="preserve"> </w:t>
      </w:r>
      <w:r w:rsidRPr="00C03488">
        <w:rPr>
          <w:spacing w:val="-1"/>
        </w:rPr>
        <w:t>Meeting</w:t>
      </w:r>
      <w:r w:rsidRPr="00C03488">
        <w:rPr>
          <w:spacing w:val="14"/>
        </w:rPr>
        <w:t xml:space="preserve"> </w:t>
      </w:r>
      <w:r w:rsidRPr="00C03488">
        <w:rPr>
          <w:spacing w:val="-1"/>
        </w:rPr>
        <w:t>of</w:t>
      </w:r>
      <w:r w:rsidRPr="00C03488">
        <w:rPr>
          <w:spacing w:val="13"/>
        </w:rPr>
        <w:t xml:space="preserve"> </w:t>
      </w:r>
      <w:r w:rsidRPr="00C03488">
        <w:rPr>
          <w:spacing w:val="-1"/>
        </w:rPr>
        <w:t>voting</w:t>
      </w:r>
      <w:r w:rsidRPr="00C03488">
        <w:rPr>
          <w:spacing w:val="15"/>
        </w:rPr>
        <w:t xml:space="preserve"> </w:t>
      </w:r>
      <w:r w:rsidRPr="00C03488">
        <w:rPr>
          <w:spacing w:val="-1"/>
        </w:rPr>
        <w:t>members</w:t>
      </w:r>
      <w:r w:rsidRPr="00C03488">
        <w:rPr>
          <w:spacing w:val="71"/>
          <w:w w:val="99"/>
        </w:rPr>
        <w:t xml:space="preserve"> </w:t>
      </w:r>
      <w:r w:rsidRPr="00C03488">
        <w:rPr>
          <w:spacing w:val="-1"/>
        </w:rPr>
        <w:t>may</w:t>
      </w:r>
      <w:r w:rsidRPr="00C03488">
        <w:rPr>
          <w:spacing w:val="-5"/>
        </w:rPr>
        <w:t xml:space="preserve"> </w:t>
      </w:r>
      <w:r w:rsidRPr="00C03488">
        <w:rPr>
          <w:spacing w:val="-1"/>
        </w:rPr>
        <w:t>determine</w:t>
      </w:r>
      <w:r w:rsidRPr="00C03488">
        <w:rPr>
          <w:spacing w:val="-4"/>
        </w:rPr>
        <w:t xml:space="preserve"> </w:t>
      </w:r>
      <w:r w:rsidRPr="00C03488">
        <w:rPr>
          <w:spacing w:val="-1"/>
        </w:rPr>
        <w:t>or</w:t>
      </w:r>
      <w:r w:rsidRPr="00C03488">
        <w:rPr>
          <w:spacing w:val="-5"/>
        </w:rPr>
        <w:t xml:space="preserve"> </w:t>
      </w:r>
      <w:r w:rsidRPr="00C03488">
        <w:rPr>
          <w:spacing w:val="-1"/>
        </w:rPr>
        <w:t>donate</w:t>
      </w:r>
      <w:r w:rsidRPr="00C03488">
        <w:rPr>
          <w:spacing w:val="-4"/>
        </w:rPr>
        <w:t xml:space="preserve"> </w:t>
      </w:r>
      <w:r w:rsidRPr="00C03488">
        <w:t>to</w:t>
      </w:r>
      <w:r w:rsidRPr="00C03488">
        <w:rPr>
          <w:spacing w:val="-5"/>
        </w:rPr>
        <w:t xml:space="preserve"> </w:t>
      </w:r>
      <w:r w:rsidRPr="00C03488">
        <w:t>an</w:t>
      </w:r>
      <w:r w:rsidRPr="00C03488">
        <w:rPr>
          <w:spacing w:val="-4"/>
        </w:rPr>
        <w:t xml:space="preserve"> </w:t>
      </w:r>
      <w:r w:rsidRPr="00C03488">
        <w:rPr>
          <w:spacing w:val="-1"/>
        </w:rPr>
        <w:t>approved</w:t>
      </w:r>
      <w:r w:rsidRPr="00C03488">
        <w:rPr>
          <w:spacing w:val="-5"/>
        </w:rPr>
        <w:t xml:space="preserve"> </w:t>
      </w:r>
      <w:r w:rsidRPr="00C03488">
        <w:rPr>
          <w:spacing w:val="-1"/>
        </w:rPr>
        <w:t>charity</w:t>
      </w:r>
      <w:r w:rsidRPr="00C03488">
        <w:rPr>
          <w:spacing w:val="-5"/>
        </w:rPr>
        <w:t xml:space="preserve"> </w:t>
      </w:r>
      <w:r w:rsidRPr="00C03488">
        <w:rPr>
          <w:spacing w:val="-1"/>
        </w:rPr>
        <w:t>or</w:t>
      </w:r>
      <w:r w:rsidRPr="00C03488">
        <w:rPr>
          <w:spacing w:val="-5"/>
        </w:rPr>
        <w:t xml:space="preserve"> </w:t>
      </w:r>
      <w:r w:rsidRPr="00C03488">
        <w:rPr>
          <w:spacing w:val="-1"/>
        </w:rPr>
        <w:t>charities</w:t>
      </w:r>
      <w:r w:rsidRPr="00C03488">
        <w:rPr>
          <w:spacing w:val="-5"/>
        </w:rPr>
        <w:t xml:space="preserve"> </w:t>
      </w:r>
      <w:r w:rsidRPr="00C03488">
        <w:t>in</w:t>
      </w:r>
      <w:r w:rsidRPr="00C03488">
        <w:rPr>
          <w:spacing w:val="-4"/>
        </w:rPr>
        <w:t xml:space="preserve"> </w:t>
      </w:r>
      <w:r w:rsidRPr="00C03488">
        <w:rPr>
          <w:spacing w:val="-1"/>
        </w:rPr>
        <w:t>Singapore.</w:t>
      </w:r>
    </w:p>
    <w:p w:rsidR="00C03488" w:rsidRPr="00C03488" w:rsidRDefault="00C03488" w:rsidP="00C03488">
      <w:pPr>
        <w:spacing w:before="1"/>
        <w:rPr>
          <w:rFonts w:ascii="Cambria" w:eastAsia="Cambria" w:hAnsi="Cambria" w:cs="Cambria"/>
          <w:sz w:val="24"/>
          <w:szCs w:val="24"/>
        </w:rPr>
      </w:pPr>
    </w:p>
    <w:p w:rsidR="00C03488" w:rsidRPr="00C03488" w:rsidRDefault="00C03488" w:rsidP="00C03488">
      <w:pPr>
        <w:pStyle w:val="BodyText"/>
        <w:numPr>
          <w:ilvl w:val="1"/>
          <w:numId w:val="2"/>
        </w:numPr>
        <w:tabs>
          <w:tab w:val="left" w:pos="687"/>
        </w:tabs>
        <w:ind w:right="118" w:hanging="566"/>
        <w:jc w:val="both"/>
      </w:pPr>
      <w:r w:rsidRPr="00C03488">
        <w:t>A</w:t>
      </w:r>
      <w:r w:rsidRPr="00C03488">
        <w:rPr>
          <w:spacing w:val="12"/>
        </w:rPr>
        <w:t xml:space="preserve"> </w:t>
      </w:r>
      <w:r w:rsidRPr="00C03488">
        <w:rPr>
          <w:spacing w:val="-1"/>
        </w:rPr>
        <w:t>Certificate</w:t>
      </w:r>
      <w:r w:rsidRPr="00C03488">
        <w:rPr>
          <w:spacing w:val="14"/>
        </w:rPr>
        <w:t xml:space="preserve"> </w:t>
      </w:r>
      <w:r w:rsidRPr="00C03488">
        <w:rPr>
          <w:spacing w:val="-1"/>
        </w:rPr>
        <w:t>of</w:t>
      </w:r>
      <w:r w:rsidRPr="00C03488">
        <w:rPr>
          <w:spacing w:val="13"/>
        </w:rPr>
        <w:t xml:space="preserve"> </w:t>
      </w:r>
      <w:r w:rsidRPr="00C03488">
        <w:t>Dissolution</w:t>
      </w:r>
      <w:r w:rsidRPr="00C03488">
        <w:rPr>
          <w:spacing w:val="14"/>
        </w:rPr>
        <w:t xml:space="preserve"> </w:t>
      </w:r>
      <w:r w:rsidRPr="00C03488">
        <w:rPr>
          <w:spacing w:val="-1"/>
        </w:rPr>
        <w:t>shall</w:t>
      </w:r>
      <w:r w:rsidRPr="00C03488">
        <w:rPr>
          <w:spacing w:val="12"/>
        </w:rPr>
        <w:t xml:space="preserve"> </w:t>
      </w:r>
      <w:r w:rsidRPr="00C03488">
        <w:t>be</w:t>
      </w:r>
      <w:r w:rsidRPr="00C03488">
        <w:rPr>
          <w:spacing w:val="14"/>
        </w:rPr>
        <w:t xml:space="preserve"> </w:t>
      </w:r>
      <w:r w:rsidRPr="00C03488">
        <w:rPr>
          <w:spacing w:val="-1"/>
        </w:rPr>
        <w:t>given</w:t>
      </w:r>
      <w:r w:rsidRPr="00C03488">
        <w:rPr>
          <w:spacing w:val="14"/>
        </w:rPr>
        <w:t xml:space="preserve"> </w:t>
      </w:r>
      <w:r w:rsidRPr="00C03488">
        <w:rPr>
          <w:spacing w:val="-1"/>
        </w:rPr>
        <w:t>within</w:t>
      </w:r>
      <w:r w:rsidRPr="00C03488">
        <w:rPr>
          <w:spacing w:val="13"/>
        </w:rPr>
        <w:t xml:space="preserve"> </w:t>
      </w:r>
      <w:r w:rsidRPr="00C03488">
        <w:rPr>
          <w:spacing w:val="-1"/>
        </w:rPr>
        <w:t>seven</w:t>
      </w:r>
      <w:r w:rsidRPr="00C03488">
        <w:rPr>
          <w:spacing w:val="14"/>
        </w:rPr>
        <w:t xml:space="preserve"> </w:t>
      </w:r>
      <w:r w:rsidRPr="00C03488">
        <w:rPr>
          <w:spacing w:val="-1"/>
        </w:rPr>
        <w:t>days</w:t>
      </w:r>
      <w:r w:rsidRPr="00C03488">
        <w:rPr>
          <w:spacing w:val="13"/>
        </w:rPr>
        <w:t xml:space="preserve"> </w:t>
      </w:r>
      <w:r w:rsidRPr="00C03488">
        <w:rPr>
          <w:spacing w:val="-1"/>
        </w:rPr>
        <w:t>of</w:t>
      </w:r>
      <w:r w:rsidRPr="00C03488">
        <w:rPr>
          <w:spacing w:val="15"/>
        </w:rPr>
        <w:t xml:space="preserve"> </w:t>
      </w:r>
      <w:r w:rsidRPr="00C03488">
        <w:rPr>
          <w:spacing w:val="-1"/>
        </w:rPr>
        <w:t>the</w:t>
      </w:r>
      <w:r w:rsidRPr="00C03488">
        <w:rPr>
          <w:spacing w:val="13"/>
        </w:rPr>
        <w:t xml:space="preserve"> </w:t>
      </w:r>
      <w:r w:rsidRPr="00C03488">
        <w:rPr>
          <w:spacing w:val="-1"/>
        </w:rPr>
        <w:t>dissolution</w:t>
      </w:r>
      <w:r w:rsidRPr="00C03488">
        <w:rPr>
          <w:spacing w:val="14"/>
        </w:rPr>
        <w:t xml:space="preserve"> </w:t>
      </w:r>
      <w:r w:rsidRPr="00C03488">
        <w:t>to</w:t>
      </w:r>
      <w:r w:rsidRPr="00C03488">
        <w:rPr>
          <w:spacing w:val="13"/>
        </w:rPr>
        <w:t xml:space="preserve"> </w:t>
      </w:r>
      <w:r w:rsidRPr="00C03488">
        <w:rPr>
          <w:spacing w:val="-1"/>
        </w:rPr>
        <w:t>the</w:t>
      </w:r>
      <w:r w:rsidRPr="00C03488">
        <w:rPr>
          <w:spacing w:val="73"/>
          <w:w w:val="99"/>
        </w:rPr>
        <w:t xml:space="preserve"> </w:t>
      </w:r>
      <w:r w:rsidRPr="00C03488">
        <w:rPr>
          <w:spacing w:val="-1"/>
        </w:rPr>
        <w:t>Registrar</w:t>
      </w:r>
      <w:r w:rsidRPr="00C03488">
        <w:rPr>
          <w:spacing w:val="-10"/>
        </w:rPr>
        <w:t xml:space="preserve"> </w:t>
      </w:r>
      <w:r w:rsidRPr="00C03488">
        <w:rPr>
          <w:spacing w:val="-1"/>
        </w:rPr>
        <w:t>of</w:t>
      </w:r>
      <w:r w:rsidRPr="00C03488">
        <w:rPr>
          <w:spacing w:val="-10"/>
        </w:rPr>
        <w:t xml:space="preserve"> </w:t>
      </w:r>
      <w:r w:rsidRPr="00C03488">
        <w:rPr>
          <w:spacing w:val="-1"/>
        </w:rPr>
        <w:t>Societies.</w:t>
      </w:r>
    </w:p>
    <w:p w:rsidR="00C03488" w:rsidRPr="00C03488" w:rsidRDefault="00C03488" w:rsidP="00C03488">
      <w:pPr>
        <w:spacing w:before="10"/>
        <w:rPr>
          <w:rFonts w:ascii="Cambria" w:eastAsia="Cambria" w:hAnsi="Cambria" w:cs="Cambria"/>
          <w:sz w:val="23"/>
          <w:szCs w:val="23"/>
        </w:rPr>
      </w:pPr>
    </w:p>
    <w:p w:rsidR="00C03488" w:rsidRPr="00C03488" w:rsidRDefault="00C03488" w:rsidP="00C03488">
      <w:pPr>
        <w:pStyle w:val="Heading1"/>
        <w:ind w:left="120"/>
        <w:rPr>
          <w:b w:val="0"/>
          <w:bCs w:val="0"/>
        </w:rPr>
      </w:pPr>
      <w:r w:rsidRPr="00C03488">
        <w:rPr>
          <w:spacing w:val="-1"/>
          <w:u w:val="single" w:color="000000"/>
        </w:rPr>
        <w:t>BYELAWS</w:t>
      </w:r>
      <w:r w:rsidRPr="00C03488">
        <w:rPr>
          <w:spacing w:val="-9"/>
          <w:u w:val="single" w:color="000000"/>
        </w:rPr>
        <w:t xml:space="preserve"> </w:t>
      </w:r>
      <w:r w:rsidRPr="00C03488">
        <w:rPr>
          <w:u w:val="single" w:color="000000"/>
        </w:rPr>
        <w:t>AND</w:t>
      </w:r>
      <w:r w:rsidRPr="00C03488">
        <w:rPr>
          <w:spacing w:val="-10"/>
          <w:u w:val="single" w:color="000000"/>
        </w:rPr>
        <w:t xml:space="preserve"> </w:t>
      </w:r>
      <w:r w:rsidRPr="00C03488">
        <w:rPr>
          <w:spacing w:val="-1"/>
          <w:u w:val="single" w:color="000000"/>
        </w:rPr>
        <w:t>AFFILIATION</w:t>
      </w:r>
    </w:p>
    <w:p w:rsidR="00C03488" w:rsidRPr="00C03488" w:rsidRDefault="00C03488" w:rsidP="00C03488">
      <w:pPr>
        <w:pStyle w:val="BodyText"/>
        <w:numPr>
          <w:ilvl w:val="1"/>
          <w:numId w:val="1"/>
        </w:numPr>
        <w:tabs>
          <w:tab w:val="left" w:pos="687"/>
        </w:tabs>
        <w:spacing w:before="71"/>
        <w:ind w:right="119" w:hanging="566"/>
        <w:jc w:val="both"/>
      </w:pPr>
      <w:r w:rsidRPr="00C03488">
        <w:rPr>
          <w:spacing w:val="-1"/>
        </w:rPr>
        <w:t>The</w:t>
      </w:r>
      <w:r w:rsidRPr="00C03488">
        <w:rPr>
          <w:spacing w:val="7"/>
        </w:rPr>
        <w:t xml:space="preserve"> </w:t>
      </w:r>
      <w:r w:rsidRPr="00C03488">
        <w:rPr>
          <w:spacing w:val="-1"/>
        </w:rPr>
        <w:t>Committee</w:t>
      </w:r>
      <w:r w:rsidRPr="00C03488">
        <w:rPr>
          <w:spacing w:val="7"/>
        </w:rPr>
        <w:t xml:space="preserve"> </w:t>
      </w:r>
      <w:r w:rsidRPr="00C03488">
        <w:rPr>
          <w:spacing w:val="-1"/>
        </w:rPr>
        <w:t>shall</w:t>
      </w:r>
      <w:r w:rsidRPr="00C03488">
        <w:rPr>
          <w:spacing w:val="6"/>
        </w:rPr>
        <w:t xml:space="preserve"> </w:t>
      </w:r>
      <w:r w:rsidRPr="00C03488">
        <w:t>have</w:t>
      </w:r>
      <w:r w:rsidRPr="00C03488">
        <w:rPr>
          <w:spacing w:val="8"/>
        </w:rPr>
        <w:t xml:space="preserve"> </w:t>
      </w:r>
      <w:r w:rsidRPr="00C03488">
        <w:rPr>
          <w:spacing w:val="-1"/>
        </w:rPr>
        <w:t>the</w:t>
      </w:r>
      <w:r w:rsidRPr="00C03488">
        <w:rPr>
          <w:spacing w:val="7"/>
        </w:rPr>
        <w:t xml:space="preserve"> </w:t>
      </w:r>
      <w:r w:rsidRPr="00C03488">
        <w:rPr>
          <w:spacing w:val="-1"/>
        </w:rPr>
        <w:t>power</w:t>
      </w:r>
      <w:r w:rsidRPr="00C03488">
        <w:rPr>
          <w:spacing w:val="6"/>
        </w:rPr>
        <w:t xml:space="preserve"> </w:t>
      </w:r>
      <w:r w:rsidRPr="00C03488">
        <w:t>to</w:t>
      </w:r>
      <w:r w:rsidRPr="00C03488">
        <w:rPr>
          <w:spacing w:val="7"/>
        </w:rPr>
        <w:t xml:space="preserve"> </w:t>
      </w:r>
      <w:r w:rsidRPr="00C03488">
        <w:rPr>
          <w:spacing w:val="-1"/>
        </w:rPr>
        <w:t>make</w:t>
      </w:r>
      <w:r w:rsidRPr="00C03488">
        <w:rPr>
          <w:spacing w:val="7"/>
        </w:rPr>
        <w:t xml:space="preserve"> </w:t>
      </w:r>
      <w:r w:rsidRPr="00C03488">
        <w:rPr>
          <w:spacing w:val="-1"/>
        </w:rPr>
        <w:t>byelaws</w:t>
      </w:r>
      <w:r w:rsidRPr="00C03488">
        <w:rPr>
          <w:spacing w:val="7"/>
        </w:rPr>
        <w:t xml:space="preserve"> </w:t>
      </w:r>
      <w:r w:rsidRPr="00C03488">
        <w:t>for</w:t>
      </w:r>
      <w:r w:rsidRPr="00C03488">
        <w:rPr>
          <w:spacing w:val="5"/>
        </w:rPr>
        <w:t xml:space="preserve"> </w:t>
      </w:r>
      <w:r w:rsidRPr="00C03488">
        <w:rPr>
          <w:spacing w:val="-1"/>
        </w:rPr>
        <w:t>regulating</w:t>
      </w:r>
      <w:r w:rsidRPr="00C03488">
        <w:rPr>
          <w:spacing w:val="6"/>
        </w:rPr>
        <w:t xml:space="preserve"> </w:t>
      </w:r>
      <w:r w:rsidRPr="00C03488">
        <w:rPr>
          <w:spacing w:val="-1"/>
        </w:rPr>
        <w:t>the</w:t>
      </w:r>
      <w:r w:rsidRPr="00C03488">
        <w:rPr>
          <w:spacing w:val="7"/>
        </w:rPr>
        <w:t xml:space="preserve"> </w:t>
      </w:r>
      <w:r w:rsidRPr="00C03488">
        <w:rPr>
          <w:spacing w:val="-1"/>
        </w:rPr>
        <w:t>conduct</w:t>
      </w:r>
      <w:r w:rsidRPr="00C03488">
        <w:rPr>
          <w:spacing w:val="8"/>
        </w:rPr>
        <w:t xml:space="preserve"> </w:t>
      </w:r>
      <w:r w:rsidRPr="00C03488">
        <w:t>and</w:t>
      </w:r>
      <w:r w:rsidRPr="00C03488">
        <w:rPr>
          <w:spacing w:val="67"/>
          <w:w w:val="99"/>
        </w:rPr>
        <w:t xml:space="preserve"> </w:t>
      </w:r>
      <w:r w:rsidRPr="00C03488">
        <w:rPr>
          <w:spacing w:val="-1"/>
        </w:rPr>
        <w:t>affairs</w:t>
      </w:r>
      <w:r w:rsidRPr="00C03488">
        <w:rPr>
          <w:spacing w:val="-4"/>
        </w:rPr>
        <w:t xml:space="preserve"> </w:t>
      </w:r>
      <w:r w:rsidRPr="00C03488">
        <w:rPr>
          <w:spacing w:val="-1"/>
        </w:rPr>
        <w:t>of</w:t>
      </w:r>
      <w:r w:rsidRPr="00C03488">
        <w:rPr>
          <w:spacing w:val="-5"/>
        </w:rPr>
        <w:t xml:space="preserve"> </w:t>
      </w:r>
      <w:r w:rsidRPr="00C03488">
        <w:rPr>
          <w:spacing w:val="-1"/>
        </w:rPr>
        <w:t>the</w:t>
      </w:r>
      <w:r w:rsidRPr="00C03488">
        <w:rPr>
          <w:spacing w:val="-3"/>
        </w:rPr>
        <w:t xml:space="preserve"> </w:t>
      </w:r>
      <w:r w:rsidRPr="00C03488">
        <w:rPr>
          <w:spacing w:val="-1"/>
        </w:rPr>
        <w:t>Club</w:t>
      </w:r>
      <w:r w:rsidRPr="00C03488">
        <w:rPr>
          <w:spacing w:val="-4"/>
        </w:rPr>
        <w:t xml:space="preserve"> </w:t>
      </w:r>
      <w:r w:rsidR="00F44A1A">
        <w:rPr>
          <w:spacing w:val="-4"/>
        </w:rPr>
        <w:t xml:space="preserve">or impose conditions/restrictions for any of the Club’s events/activities </w:t>
      </w:r>
      <w:r w:rsidRPr="00C03488">
        <w:rPr>
          <w:spacing w:val="-1"/>
        </w:rPr>
        <w:t>provided</w:t>
      </w:r>
      <w:r w:rsidRPr="00C03488">
        <w:rPr>
          <w:spacing w:val="-5"/>
        </w:rPr>
        <w:t xml:space="preserve"> </w:t>
      </w:r>
      <w:r w:rsidRPr="00C03488">
        <w:rPr>
          <w:spacing w:val="-1"/>
        </w:rPr>
        <w:t>the</w:t>
      </w:r>
      <w:r w:rsidRPr="00C03488">
        <w:rPr>
          <w:spacing w:val="-4"/>
        </w:rPr>
        <w:t xml:space="preserve"> </w:t>
      </w:r>
      <w:r w:rsidRPr="00C03488">
        <w:rPr>
          <w:spacing w:val="-1"/>
        </w:rPr>
        <w:t>same</w:t>
      </w:r>
      <w:r w:rsidRPr="00C03488">
        <w:rPr>
          <w:spacing w:val="-4"/>
        </w:rPr>
        <w:t xml:space="preserve"> </w:t>
      </w:r>
      <w:r w:rsidRPr="00C03488">
        <w:rPr>
          <w:spacing w:val="-1"/>
        </w:rPr>
        <w:t>are</w:t>
      </w:r>
      <w:r w:rsidRPr="00C03488">
        <w:rPr>
          <w:spacing w:val="-3"/>
        </w:rPr>
        <w:t xml:space="preserve"> </w:t>
      </w:r>
      <w:r w:rsidRPr="00C03488">
        <w:rPr>
          <w:spacing w:val="-1"/>
        </w:rPr>
        <w:t>not</w:t>
      </w:r>
      <w:r w:rsidRPr="00C03488">
        <w:rPr>
          <w:spacing w:val="-4"/>
        </w:rPr>
        <w:t xml:space="preserve"> </w:t>
      </w:r>
      <w:r w:rsidRPr="00C03488">
        <w:rPr>
          <w:spacing w:val="-1"/>
        </w:rPr>
        <w:t>inconsistent</w:t>
      </w:r>
      <w:r w:rsidRPr="00C03488">
        <w:rPr>
          <w:spacing w:val="-4"/>
        </w:rPr>
        <w:t xml:space="preserve"> </w:t>
      </w:r>
      <w:r w:rsidRPr="00C03488">
        <w:rPr>
          <w:spacing w:val="-1"/>
        </w:rPr>
        <w:t>with</w:t>
      </w:r>
      <w:r w:rsidRPr="00C03488">
        <w:rPr>
          <w:spacing w:val="-4"/>
        </w:rPr>
        <w:t xml:space="preserve"> </w:t>
      </w:r>
      <w:r w:rsidRPr="00C03488">
        <w:rPr>
          <w:spacing w:val="-1"/>
        </w:rPr>
        <w:t>these</w:t>
      </w:r>
      <w:r w:rsidRPr="00C03488">
        <w:rPr>
          <w:spacing w:val="-4"/>
        </w:rPr>
        <w:t xml:space="preserve"> </w:t>
      </w:r>
      <w:r w:rsidRPr="00C03488">
        <w:rPr>
          <w:spacing w:val="-1"/>
        </w:rPr>
        <w:t>Rules.</w:t>
      </w:r>
    </w:p>
    <w:p w:rsidR="00C03488" w:rsidRPr="00C03488" w:rsidRDefault="00C03488" w:rsidP="00C03488">
      <w:pPr>
        <w:spacing w:before="1"/>
        <w:rPr>
          <w:rFonts w:ascii="Cambria" w:eastAsia="Cambria" w:hAnsi="Cambria" w:cs="Cambria"/>
          <w:sz w:val="24"/>
          <w:szCs w:val="24"/>
        </w:rPr>
      </w:pPr>
    </w:p>
    <w:p w:rsidR="009F6049" w:rsidRPr="00C03488" w:rsidRDefault="009F6049" w:rsidP="00C03488">
      <w:pPr>
        <w:pStyle w:val="BodyText"/>
        <w:tabs>
          <w:tab w:val="left" w:pos="687"/>
        </w:tabs>
        <w:spacing w:before="36"/>
        <w:ind w:right="113" w:firstLine="0"/>
        <w:jc w:val="both"/>
      </w:pPr>
    </w:p>
    <w:sectPr w:rsidR="009F6049" w:rsidRPr="00C03488" w:rsidSect="00C03488">
      <w:footerReference w:type="default" r:id="rId8"/>
      <w:pgSz w:w="12240" w:h="15840"/>
      <w:pgMar w:top="1240" w:right="1320" w:bottom="1140" w:left="1320" w:header="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CF" w:rsidRDefault="009359CF">
      <w:r>
        <w:separator/>
      </w:r>
    </w:p>
  </w:endnote>
  <w:endnote w:type="continuationSeparator" w:id="0">
    <w:p w:rsidR="009359CF" w:rsidRDefault="0093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9CF" w:rsidRDefault="009359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BOD Constitution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C31FC" w:rsidRPr="007C31F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359CF" w:rsidRDefault="009359C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CF" w:rsidRDefault="009359CF">
      <w:r>
        <w:separator/>
      </w:r>
    </w:p>
  </w:footnote>
  <w:footnote w:type="continuationSeparator" w:id="0">
    <w:p w:rsidR="009359CF" w:rsidRDefault="00935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CA5"/>
    <w:multiLevelType w:val="multilevel"/>
    <w:tmpl w:val="43BE3798"/>
    <w:styleLink w:val="Style1"/>
    <w:lvl w:ilvl="0">
      <w:start w:val="7"/>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bullet"/>
      <w:lvlText w:val="•"/>
      <w:lvlJc w:val="left"/>
      <w:pPr>
        <w:ind w:left="2469" w:hanging="567"/>
      </w:pPr>
      <w:rPr>
        <w:rFonts w:hint="default"/>
      </w:rPr>
    </w:lvl>
    <w:lvl w:ilvl="3">
      <w:start w:val="1"/>
      <w:numFmt w:val="bullet"/>
      <w:lvlText w:val="•"/>
      <w:lvlJc w:val="left"/>
      <w:pPr>
        <w:ind w:left="3360" w:hanging="567"/>
      </w:pPr>
      <w:rPr>
        <w:rFonts w:hint="default"/>
      </w:rPr>
    </w:lvl>
    <w:lvl w:ilvl="4">
      <w:start w:val="1"/>
      <w:numFmt w:val="bullet"/>
      <w:lvlText w:val="•"/>
      <w:lvlJc w:val="left"/>
      <w:pPr>
        <w:ind w:left="4251" w:hanging="567"/>
      </w:pPr>
      <w:rPr>
        <w:rFonts w:hint="default"/>
      </w:rPr>
    </w:lvl>
    <w:lvl w:ilvl="5">
      <w:start w:val="1"/>
      <w:numFmt w:val="bullet"/>
      <w:lvlText w:val="•"/>
      <w:lvlJc w:val="left"/>
      <w:pPr>
        <w:ind w:left="5143" w:hanging="567"/>
      </w:pPr>
      <w:rPr>
        <w:rFonts w:hint="default"/>
      </w:rPr>
    </w:lvl>
    <w:lvl w:ilvl="6">
      <w:start w:val="1"/>
      <w:numFmt w:val="bullet"/>
      <w:lvlText w:val="•"/>
      <w:lvlJc w:val="left"/>
      <w:pPr>
        <w:ind w:left="6034" w:hanging="567"/>
      </w:pPr>
      <w:rPr>
        <w:rFonts w:hint="default"/>
      </w:rPr>
    </w:lvl>
    <w:lvl w:ilvl="7">
      <w:start w:val="1"/>
      <w:numFmt w:val="bullet"/>
      <w:lvlText w:val="•"/>
      <w:lvlJc w:val="left"/>
      <w:pPr>
        <w:ind w:left="6925" w:hanging="567"/>
      </w:pPr>
      <w:rPr>
        <w:rFonts w:hint="default"/>
      </w:rPr>
    </w:lvl>
    <w:lvl w:ilvl="8">
      <w:start w:val="1"/>
      <w:numFmt w:val="bullet"/>
      <w:lvlText w:val="•"/>
      <w:lvlJc w:val="left"/>
      <w:pPr>
        <w:ind w:left="7817" w:hanging="567"/>
      </w:pPr>
      <w:rPr>
        <w:rFonts w:hint="default"/>
      </w:rPr>
    </w:lvl>
  </w:abstractNum>
  <w:abstractNum w:abstractNumId="1" w15:restartNumberingAfterBreak="0">
    <w:nsid w:val="02971B54"/>
    <w:multiLevelType w:val="multilevel"/>
    <w:tmpl w:val="0A0A84D2"/>
    <w:styleLink w:val="Style3"/>
    <w:lvl w:ilvl="0">
      <w:start w:val="9"/>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bullet"/>
      <w:lvlText w:val="•"/>
      <w:lvlJc w:val="left"/>
      <w:pPr>
        <w:ind w:left="2469" w:hanging="567"/>
      </w:pPr>
      <w:rPr>
        <w:rFonts w:hint="default"/>
      </w:rPr>
    </w:lvl>
    <w:lvl w:ilvl="3">
      <w:start w:val="1"/>
      <w:numFmt w:val="bullet"/>
      <w:lvlText w:val="•"/>
      <w:lvlJc w:val="left"/>
      <w:pPr>
        <w:ind w:left="3360" w:hanging="567"/>
      </w:pPr>
      <w:rPr>
        <w:rFonts w:hint="default"/>
      </w:rPr>
    </w:lvl>
    <w:lvl w:ilvl="4">
      <w:start w:val="1"/>
      <w:numFmt w:val="bullet"/>
      <w:lvlText w:val="•"/>
      <w:lvlJc w:val="left"/>
      <w:pPr>
        <w:ind w:left="4251" w:hanging="567"/>
      </w:pPr>
      <w:rPr>
        <w:rFonts w:hint="default"/>
      </w:rPr>
    </w:lvl>
    <w:lvl w:ilvl="5">
      <w:start w:val="1"/>
      <w:numFmt w:val="bullet"/>
      <w:lvlText w:val="•"/>
      <w:lvlJc w:val="left"/>
      <w:pPr>
        <w:ind w:left="5143" w:hanging="567"/>
      </w:pPr>
      <w:rPr>
        <w:rFonts w:hint="default"/>
      </w:rPr>
    </w:lvl>
    <w:lvl w:ilvl="6">
      <w:start w:val="1"/>
      <w:numFmt w:val="bullet"/>
      <w:lvlText w:val="•"/>
      <w:lvlJc w:val="left"/>
      <w:pPr>
        <w:ind w:left="6034" w:hanging="567"/>
      </w:pPr>
      <w:rPr>
        <w:rFonts w:hint="default"/>
      </w:rPr>
    </w:lvl>
    <w:lvl w:ilvl="7">
      <w:start w:val="1"/>
      <w:numFmt w:val="bullet"/>
      <w:lvlText w:val="•"/>
      <w:lvlJc w:val="left"/>
      <w:pPr>
        <w:ind w:left="6925" w:hanging="567"/>
      </w:pPr>
      <w:rPr>
        <w:rFonts w:hint="default"/>
      </w:rPr>
    </w:lvl>
    <w:lvl w:ilvl="8">
      <w:start w:val="1"/>
      <w:numFmt w:val="bullet"/>
      <w:lvlText w:val="•"/>
      <w:lvlJc w:val="left"/>
      <w:pPr>
        <w:ind w:left="7817" w:hanging="567"/>
      </w:pPr>
      <w:rPr>
        <w:rFonts w:hint="default"/>
      </w:rPr>
    </w:lvl>
  </w:abstractNum>
  <w:abstractNum w:abstractNumId="2" w15:restartNumberingAfterBreak="0">
    <w:nsid w:val="0BE2039A"/>
    <w:multiLevelType w:val="hybridMultilevel"/>
    <w:tmpl w:val="C2421A50"/>
    <w:lvl w:ilvl="0" w:tplc="98E8688C">
      <w:start w:val="1"/>
      <w:numFmt w:val="lowerRoman"/>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10565529"/>
    <w:multiLevelType w:val="multilevel"/>
    <w:tmpl w:val="24AAEB54"/>
    <w:styleLink w:val="Style9"/>
    <w:lvl w:ilvl="0">
      <w:start w:val="18"/>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bullet"/>
      <w:lvlText w:val="•"/>
      <w:lvlJc w:val="left"/>
      <w:pPr>
        <w:ind w:left="2469" w:hanging="567"/>
      </w:pPr>
      <w:rPr>
        <w:rFonts w:hint="default"/>
      </w:rPr>
    </w:lvl>
    <w:lvl w:ilvl="3">
      <w:start w:val="1"/>
      <w:numFmt w:val="bullet"/>
      <w:lvlText w:val="•"/>
      <w:lvlJc w:val="left"/>
      <w:pPr>
        <w:ind w:left="3360" w:hanging="567"/>
      </w:pPr>
      <w:rPr>
        <w:rFonts w:hint="default"/>
      </w:rPr>
    </w:lvl>
    <w:lvl w:ilvl="4">
      <w:start w:val="1"/>
      <w:numFmt w:val="bullet"/>
      <w:lvlText w:val="•"/>
      <w:lvlJc w:val="left"/>
      <w:pPr>
        <w:ind w:left="4251" w:hanging="567"/>
      </w:pPr>
      <w:rPr>
        <w:rFonts w:hint="default"/>
      </w:rPr>
    </w:lvl>
    <w:lvl w:ilvl="5">
      <w:start w:val="1"/>
      <w:numFmt w:val="bullet"/>
      <w:lvlText w:val="•"/>
      <w:lvlJc w:val="left"/>
      <w:pPr>
        <w:ind w:left="5143" w:hanging="567"/>
      </w:pPr>
      <w:rPr>
        <w:rFonts w:hint="default"/>
      </w:rPr>
    </w:lvl>
    <w:lvl w:ilvl="6">
      <w:start w:val="1"/>
      <w:numFmt w:val="bullet"/>
      <w:lvlText w:val="•"/>
      <w:lvlJc w:val="left"/>
      <w:pPr>
        <w:ind w:left="6034" w:hanging="567"/>
      </w:pPr>
      <w:rPr>
        <w:rFonts w:hint="default"/>
      </w:rPr>
    </w:lvl>
    <w:lvl w:ilvl="7">
      <w:start w:val="1"/>
      <w:numFmt w:val="bullet"/>
      <w:lvlText w:val="•"/>
      <w:lvlJc w:val="left"/>
      <w:pPr>
        <w:ind w:left="6925" w:hanging="567"/>
      </w:pPr>
      <w:rPr>
        <w:rFonts w:hint="default"/>
      </w:rPr>
    </w:lvl>
    <w:lvl w:ilvl="8">
      <w:start w:val="1"/>
      <w:numFmt w:val="bullet"/>
      <w:lvlText w:val="•"/>
      <w:lvlJc w:val="left"/>
      <w:pPr>
        <w:ind w:left="7817" w:hanging="567"/>
      </w:pPr>
      <w:rPr>
        <w:rFonts w:hint="default"/>
      </w:rPr>
    </w:lvl>
  </w:abstractNum>
  <w:abstractNum w:abstractNumId="4" w15:restartNumberingAfterBreak="0">
    <w:nsid w:val="13C47312"/>
    <w:multiLevelType w:val="hybridMultilevel"/>
    <w:tmpl w:val="B00EB72C"/>
    <w:lvl w:ilvl="0" w:tplc="0CEAE33C">
      <w:start w:val="15"/>
      <w:numFmt w:val="decimal"/>
      <w:lvlText w:val="%1"/>
      <w:lvlJc w:val="left"/>
      <w:pPr>
        <w:ind w:left="666" w:hanging="567"/>
      </w:pPr>
      <w:rPr>
        <w:rFonts w:ascii="Cambria" w:eastAsia="Cambria" w:hAnsi="Cambria"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672F5"/>
    <w:multiLevelType w:val="multilevel"/>
    <w:tmpl w:val="F4B0A506"/>
    <w:lvl w:ilvl="0">
      <w:start w:val="3"/>
      <w:numFmt w:val="decimal"/>
      <w:lvlText w:val="%1"/>
      <w:lvlJc w:val="left"/>
      <w:pPr>
        <w:ind w:left="666" w:hanging="567"/>
      </w:pPr>
      <w:rPr>
        <w:rFonts w:hint="default"/>
      </w:rPr>
    </w:lvl>
    <w:lvl w:ilvl="1">
      <w:start w:val="1"/>
      <w:numFmt w:val="decimal"/>
      <w:lvlText w:val="%1.%2"/>
      <w:lvlJc w:val="left"/>
      <w:pPr>
        <w:ind w:left="666" w:hanging="567"/>
      </w:pPr>
      <w:rPr>
        <w:rFonts w:ascii="Cambria" w:eastAsia="Cambria" w:hAnsi="Cambria" w:hint="default"/>
        <w:spacing w:val="-1"/>
        <w:w w:val="99"/>
        <w:sz w:val="24"/>
        <w:szCs w:val="24"/>
      </w:rPr>
    </w:lvl>
    <w:lvl w:ilvl="2">
      <w:start w:val="1"/>
      <w:numFmt w:val="lowerLetter"/>
      <w:lvlText w:val="%3)"/>
      <w:lvlJc w:val="left"/>
      <w:pPr>
        <w:ind w:left="1093" w:hanging="428"/>
      </w:pPr>
      <w:rPr>
        <w:rFonts w:ascii="Cambria" w:eastAsia="Cambria" w:hAnsi="Cambria" w:hint="default"/>
        <w:sz w:val="24"/>
        <w:szCs w:val="24"/>
      </w:rPr>
    </w:lvl>
    <w:lvl w:ilvl="3">
      <w:start w:val="1"/>
      <w:numFmt w:val="bullet"/>
      <w:lvlText w:val="•"/>
      <w:lvlJc w:val="left"/>
      <w:pPr>
        <w:ind w:left="2979" w:hanging="428"/>
      </w:pPr>
      <w:rPr>
        <w:rFonts w:hint="default"/>
      </w:rPr>
    </w:lvl>
    <w:lvl w:ilvl="4">
      <w:start w:val="1"/>
      <w:numFmt w:val="bullet"/>
      <w:lvlText w:val="•"/>
      <w:lvlJc w:val="left"/>
      <w:pPr>
        <w:ind w:left="3922" w:hanging="428"/>
      </w:pPr>
      <w:rPr>
        <w:rFonts w:hint="default"/>
      </w:rPr>
    </w:lvl>
    <w:lvl w:ilvl="5">
      <w:start w:val="1"/>
      <w:numFmt w:val="bullet"/>
      <w:lvlText w:val="•"/>
      <w:lvlJc w:val="left"/>
      <w:pPr>
        <w:ind w:left="4865" w:hanging="428"/>
      </w:pPr>
      <w:rPr>
        <w:rFonts w:hint="default"/>
      </w:rPr>
    </w:lvl>
    <w:lvl w:ilvl="6">
      <w:start w:val="1"/>
      <w:numFmt w:val="bullet"/>
      <w:lvlText w:val="•"/>
      <w:lvlJc w:val="left"/>
      <w:pPr>
        <w:ind w:left="5808" w:hanging="428"/>
      </w:pPr>
      <w:rPr>
        <w:rFonts w:hint="default"/>
      </w:rPr>
    </w:lvl>
    <w:lvl w:ilvl="7">
      <w:start w:val="1"/>
      <w:numFmt w:val="bullet"/>
      <w:lvlText w:val="•"/>
      <w:lvlJc w:val="left"/>
      <w:pPr>
        <w:ind w:left="6751" w:hanging="428"/>
      </w:pPr>
      <w:rPr>
        <w:rFonts w:hint="default"/>
      </w:rPr>
    </w:lvl>
    <w:lvl w:ilvl="8">
      <w:start w:val="1"/>
      <w:numFmt w:val="bullet"/>
      <w:lvlText w:val="•"/>
      <w:lvlJc w:val="left"/>
      <w:pPr>
        <w:ind w:left="7694" w:hanging="428"/>
      </w:pPr>
      <w:rPr>
        <w:rFonts w:hint="default"/>
      </w:rPr>
    </w:lvl>
  </w:abstractNum>
  <w:abstractNum w:abstractNumId="6" w15:restartNumberingAfterBreak="0">
    <w:nsid w:val="18B748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B695B"/>
    <w:multiLevelType w:val="multilevel"/>
    <w:tmpl w:val="7BB071C8"/>
    <w:styleLink w:val="Style4"/>
    <w:lvl w:ilvl="0">
      <w:start w:val="10"/>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bullet"/>
      <w:lvlText w:val="•"/>
      <w:lvlJc w:val="left"/>
      <w:pPr>
        <w:ind w:left="2469" w:hanging="567"/>
      </w:pPr>
      <w:rPr>
        <w:rFonts w:hint="default"/>
      </w:rPr>
    </w:lvl>
    <w:lvl w:ilvl="3">
      <w:start w:val="1"/>
      <w:numFmt w:val="bullet"/>
      <w:lvlText w:val="•"/>
      <w:lvlJc w:val="left"/>
      <w:pPr>
        <w:ind w:left="3360" w:hanging="567"/>
      </w:pPr>
      <w:rPr>
        <w:rFonts w:hint="default"/>
      </w:rPr>
    </w:lvl>
    <w:lvl w:ilvl="4">
      <w:start w:val="1"/>
      <w:numFmt w:val="bullet"/>
      <w:lvlText w:val="•"/>
      <w:lvlJc w:val="left"/>
      <w:pPr>
        <w:ind w:left="4251" w:hanging="567"/>
      </w:pPr>
      <w:rPr>
        <w:rFonts w:hint="default"/>
      </w:rPr>
    </w:lvl>
    <w:lvl w:ilvl="5">
      <w:start w:val="1"/>
      <w:numFmt w:val="bullet"/>
      <w:lvlText w:val="•"/>
      <w:lvlJc w:val="left"/>
      <w:pPr>
        <w:ind w:left="5143" w:hanging="567"/>
      </w:pPr>
      <w:rPr>
        <w:rFonts w:hint="default"/>
      </w:rPr>
    </w:lvl>
    <w:lvl w:ilvl="6">
      <w:start w:val="1"/>
      <w:numFmt w:val="bullet"/>
      <w:lvlText w:val="•"/>
      <w:lvlJc w:val="left"/>
      <w:pPr>
        <w:ind w:left="6034" w:hanging="567"/>
      </w:pPr>
      <w:rPr>
        <w:rFonts w:hint="default"/>
      </w:rPr>
    </w:lvl>
    <w:lvl w:ilvl="7">
      <w:start w:val="1"/>
      <w:numFmt w:val="bullet"/>
      <w:lvlText w:val="•"/>
      <w:lvlJc w:val="left"/>
      <w:pPr>
        <w:ind w:left="6925" w:hanging="567"/>
      </w:pPr>
      <w:rPr>
        <w:rFonts w:hint="default"/>
      </w:rPr>
    </w:lvl>
    <w:lvl w:ilvl="8">
      <w:start w:val="1"/>
      <w:numFmt w:val="bullet"/>
      <w:lvlText w:val="•"/>
      <w:lvlJc w:val="left"/>
      <w:pPr>
        <w:ind w:left="7817" w:hanging="567"/>
      </w:pPr>
      <w:rPr>
        <w:rFonts w:hint="default"/>
      </w:rPr>
    </w:lvl>
  </w:abstractNum>
  <w:abstractNum w:abstractNumId="8" w15:restartNumberingAfterBreak="0">
    <w:nsid w:val="1ECF22B6"/>
    <w:multiLevelType w:val="multilevel"/>
    <w:tmpl w:val="63FE8116"/>
    <w:numStyleLink w:val="Style10"/>
  </w:abstractNum>
  <w:abstractNum w:abstractNumId="9" w15:restartNumberingAfterBreak="0">
    <w:nsid w:val="203958F2"/>
    <w:multiLevelType w:val="multilevel"/>
    <w:tmpl w:val="99FA9EE2"/>
    <w:numStyleLink w:val="Style2"/>
  </w:abstractNum>
  <w:abstractNum w:abstractNumId="10" w15:restartNumberingAfterBreak="0">
    <w:nsid w:val="21031ADC"/>
    <w:multiLevelType w:val="multilevel"/>
    <w:tmpl w:val="88EC505C"/>
    <w:styleLink w:val="Style5"/>
    <w:lvl w:ilvl="0">
      <w:start w:val="11"/>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lowerLetter"/>
      <w:lvlText w:val="%3)"/>
      <w:lvlJc w:val="left"/>
      <w:pPr>
        <w:ind w:left="1113" w:hanging="428"/>
      </w:pPr>
      <w:rPr>
        <w:rFonts w:ascii="Cambria" w:eastAsia="Cambria" w:hAnsi="Cambria" w:hint="default"/>
        <w:sz w:val="24"/>
        <w:szCs w:val="24"/>
      </w:rPr>
    </w:lvl>
    <w:lvl w:ilvl="3">
      <w:start w:val="1"/>
      <w:numFmt w:val="bullet"/>
      <w:lvlText w:val="•"/>
      <w:lvlJc w:val="left"/>
      <w:pPr>
        <w:ind w:left="2999" w:hanging="428"/>
      </w:pPr>
      <w:rPr>
        <w:rFonts w:hint="default"/>
      </w:rPr>
    </w:lvl>
    <w:lvl w:ilvl="4">
      <w:start w:val="1"/>
      <w:numFmt w:val="bullet"/>
      <w:lvlText w:val="•"/>
      <w:lvlJc w:val="left"/>
      <w:pPr>
        <w:ind w:left="3942" w:hanging="428"/>
      </w:pPr>
      <w:rPr>
        <w:rFonts w:hint="default"/>
      </w:rPr>
    </w:lvl>
    <w:lvl w:ilvl="5">
      <w:start w:val="1"/>
      <w:numFmt w:val="bullet"/>
      <w:lvlText w:val="•"/>
      <w:lvlJc w:val="left"/>
      <w:pPr>
        <w:ind w:left="4885" w:hanging="428"/>
      </w:pPr>
      <w:rPr>
        <w:rFonts w:hint="default"/>
      </w:rPr>
    </w:lvl>
    <w:lvl w:ilvl="6">
      <w:start w:val="1"/>
      <w:numFmt w:val="bullet"/>
      <w:lvlText w:val="•"/>
      <w:lvlJc w:val="left"/>
      <w:pPr>
        <w:ind w:left="5828" w:hanging="428"/>
      </w:pPr>
      <w:rPr>
        <w:rFonts w:hint="default"/>
      </w:rPr>
    </w:lvl>
    <w:lvl w:ilvl="7">
      <w:start w:val="1"/>
      <w:numFmt w:val="bullet"/>
      <w:lvlText w:val="•"/>
      <w:lvlJc w:val="left"/>
      <w:pPr>
        <w:ind w:left="6771" w:hanging="428"/>
      </w:pPr>
      <w:rPr>
        <w:rFonts w:hint="default"/>
      </w:rPr>
    </w:lvl>
    <w:lvl w:ilvl="8">
      <w:start w:val="1"/>
      <w:numFmt w:val="bullet"/>
      <w:lvlText w:val="•"/>
      <w:lvlJc w:val="left"/>
      <w:pPr>
        <w:ind w:left="7714" w:hanging="428"/>
      </w:pPr>
      <w:rPr>
        <w:rFonts w:hint="default"/>
      </w:rPr>
    </w:lvl>
  </w:abstractNum>
  <w:abstractNum w:abstractNumId="11" w15:restartNumberingAfterBreak="0">
    <w:nsid w:val="21741B3A"/>
    <w:multiLevelType w:val="multilevel"/>
    <w:tmpl w:val="C2B06F16"/>
    <w:lvl w:ilvl="0">
      <w:start w:val="4"/>
      <w:numFmt w:val="decimal"/>
      <w:lvlText w:val="%1"/>
      <w:lvlJc w:val="left"/>
      <w:pPr>
        <w:ind w:left="666" w:hanging="567"/>
      </w:pPr>
      <w:rPr>
        <w:rFonts w:hint="default"/>
      </w:rPr>
    </w:lvl>
    <w:lvl w:ilvl="1">
      <w:start w:val="1"/>
      <w:numFmt w:val="decimal"/>
      <w:lvlText w:val="%1.%2"/>
      <w:lvlJc w:val="left"/>
      <w:pPr>
        <w:ind w:left="666" w:hanging="567"/>
      </w:pPr>
      <w:rPr>
        <w:rFonts w:ascii="Cambria" w:eastAsia="Cambria" w:hAnsi="Cambria" w:hint="default"/>
        <w:spacing w:val="-1"/>
        <w:w w:val="99"/>
        <w:sz w:val="24"/>
        <w:szCs w:val="24"/>
      </w:rPr>
    </w:lvl>
    <w:lvl w:ilvl="2">
      <w:start w:val="1"/>
      <w:numFmt w:val="lowerLetter"/>
      <w:lvlText w:val="%3)"/>
      <w:lvlJc w:val="left"/>
      <w:pPr>
        <w:ind w:left="1093" w:hanging="428"/>
      </w:pPr>
      <w:rPr>
        <w:rFonts w:ascii="Cambria" w:eastAsia="Cambria" w:hAnsi="Cambria" w:hint="default"/>
        <w:sz w:val="24"/>
        <w:szCs w:val="24"/>
      </w:rPr>
    </w:lvl>
    <w:lvl w:ilvl="3">
      <w:start w:val="1"/>
      <w:numFmt w:val="lowerRoman"/>
      <w:lvlText w:val="(%4)"/>
      <w:lvlJc w:val="left"/>
      <w:pPr>
        <w:ind w:left="4758" w:hanging="708"/>
      </w:pPr>
      <w:rPr>
        <w:rFonts w:ascii="Cambria" w:eastAsia="Cambria" w:hAnsi="Cambria" w:hint="default"/>
        <w:spacing w:val="-1"/>
        <w:w w:val="99"/>
        <w:sz w:val="24"/>
        <w:szCs w:val="24"/>
      </w:rPr>
    </w:lvl>
    <w:lvl w:ilvl="4">
      <w:start w:val="1"/>
      <w:numFmt w:val="bullet"/>
      <w:lvlText w:val="•"/>
      <w:lvlJc w:val="left"/>
      <w:pPr>
        <w:ind w:left="1813" w:hanging="708"/>
      </w:pPr>
      <w:rPr>
        <w:rFonts w:hint="default"/>
      </w:rPr>
    </w:lvl>
    <w:lvl w:ilvl="5">
      <w:start w:val="1"/>
      <w:numFmt w:val="bullet"/>
      <w:lvlText w:val="•"/>
      <w:lvlJc w:val="left"/>
      <w:pPr>
        <w:ind w:left="3108" w:hanging="708"/>
      </w:pPr>
      <w:rPr>
        <w:rFonts w:hint="default"/>
      </w:rPr>
    </w:lvl>
    <w:lvl w:ilvl="6">
      <w:start w:val="1"/>
      <w:numFmt w:val="bullet"/>
      <w:lvlText w:val="•"/>
      <w:lvlJc w:val="left"/>
      <w:pPr>
        <w:ind w:left="4402" w:hanging="708"/>
      </w:pPr>
      <w:rPr>
        <w:rFonts w:hint="default"/>
      </w:rPr>
    </w:lvl>
    <w:lvl w:ilvl="7">
      <w:start w:val="1"/>
      <w:numFmt w:val="bullet"/>
      <w:lvlText w:val="•"/>
      <w:lvlJc w:val="left"/>
      <w:pPr>
        <w:ind w:left="5696" w:hanging="708"/>
      </w:pPr>
      <w:rPr>
        <w:rFonts w:hint="default"/>
      </w:rPr>
    </w:lvl>
    <w:lvl w:ilvl="8">
      <w:start w:val="1"/>
      <w:numFmt w:val="bullet"/>
      <w:lvlText w:val="•"/>
      <w:lvlJc w:val="left"/>
      <w:pPr>
        <w:ind w:left="6991" w:hanging="708"/>
      </w:pPr>
      <w:rPr>
        <w:rFonts w:hint="default"/>
      </w:rPr>
    </w:lvl>
  </w:abstractNum>
  <w:abstractNum w:abstractNumId="12" w15:restartNumberingAfterBreak="0">
    <w:nsid w:val="249C3A21"/>
    <w:multiLevelType w:val="multilevel"/>
    <w:tmpl w:val="99FA9EE2"/>
    <w:numStyleLink w:val="Style2"/>
  </w:abstractNum>
  <w:abstractNum w:abstractNumId="13" w15:restartNumberingAfterBreak="0">
    <w:nsid w:val="2DC6511D"/>
    <w:multiLevelType w:val="multilevel"/>
    <w:tmpl w:val="0A0A84D2"/>
    <w:numStyleLink w:val="Style3"/>
  </w:abstractNum>
  <w:abstractNum w:abstractNumId="14" w15:restartNumberingAfterBreak="0">
    <w:nsid w:val="31EA1F5A"/>
    <w:multiLevelType w:val="multilevel"/>
    <w:tmpl w:val="04765DC8"/>
    <w:numStyleLink w:val="Style6"/>
  </w:abstractNum>
  <w:abstractNum w:abstractNumId="15" w15:restartNumberingAfterBreak="0">
    <w:nsid w:val="36790E58"/>
    <w:multiLevelType w:val="multilevel"/>
    <w:tmpl w:val="43BE3798"/>
    <w:numStyleLink w:val="Style1"/>
  </w:abstractNum>
  <w:abstractNum w:abstractNumId="16" w15:restartNumberingAfterBreak="0">
    <w:nsid w:val="36DC620C"/>
    <w:multiLevelType w:val="multilevel"/>
    <w:tmpl w:val="24AAEB54"/>
    <w:numStyleLink w:val="Style9"/>
  </w:abstractNum>
  <w:abstractNum w:abstractNumId="17" w15:restartNumberingAfterBreak="0">
    <w:nsid w:val="3C0976A7"/>
    <w:multiLevelType w:val="multilevel"/>
    <w:tmpl w:val="04765DC8"/>
    <w:styleLink w:val="Style6"/>
    <w:lvl w:ilvl="0">
      <w:start w:val="12"/>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lowerLetter"/>
      <w:lvlText w:val="%3)"/>
      <w:lvlJc w:val="left"/>
      <w:pPr>
        <w:ind w:left="1113" w:hanging="428"/>
      </w:pPr>
      <w:rPr>
        <w:rFonts w:ascii="Cambria" w:eastAsia="Cambria" w:hAnsi="Cambria" w:hint="default"/>
        <w:sz w:val="24"/>
        <w:szCs w:val="24"/>
      </w:rPr>
    </w:lvl>
    <w:lvl w:ilvl="3">
      <w:start w:val="1"/>
      <w:numFmt w:val="bullet"/>
      <w:lvlText w:val="•"/>
      <w:lvlJc w:val="left"/>
      <w:pPr>
        <w:ind w:left="2174" w:hanging="428"/>
      </w:pPr>
      <w:rPr>
        <w:rFonts w:hint="default"/>
      </w:rPr>
    </w:lvl>
    <w:lvl w:ilvl="4">
      <w:start w:val="1"/>
      <w:numFmt w:val="bullet"/>
      <w:lvlText w:val="•"/>
      <w:lvlJc w:val="left"/>
      <w:pPr>
        <w:ind w:left="3235" w:hanging="428"/>
      </w:pPr>
      <w:rPr>
        <w:rFonts w:hint="default"/>
      </w:rPr>
    </w:lvl>
    <w:lvl w:ilvl="5">
      <w:start w:val="1"/>
      <w:numFmt w:val="bullet"/>
      <w:lvlText w:val="•"/>
      <w:lvlJc w:val="left"/>
      <w:pPr>
        <w:ind w:left="4296" w:hanging="428"/>
      </w:pPr>
      <w:rPr>
        <w:rFonts w:hint="default"/>
      </w:rPr>
    </w:lvl>
    <w:lvl w:ilvl="6">
      <w:start w:val="1"/>
      <w:numFmt w:val="bullet"/>
      <w:lvlText w:val="•"/>
      <w:lvlJc w:val="left"/>
      <w:pPr>
        <w:ind w:left="5356" w:hanging="428"/>
      </w:pPr>
      <w:rPr>
        <w:rFonts w:hint="default"/>
      </w:rPr>
    </w:lvl>
    <w:lvl w:ilvl="7">
      <w:start w:val="1"/>
      <w:numFmt w:val="bullet"/>
      <w:lvlText w:val="•"/>
      <w:lvlJc w:val="left"/>
      <w:pPr>
        <w:ind w:left="6417" w:hanging="428"/>
      </w:pPr>
      <w:rPr>
        <w:rFonts w:hint="default"/>
      </w:rPr>
    </w:lvl>
    <w:lvl w:ilvl="8">
      <w:start w:val="1"/>
      <w:numFmt w:val="bullet"/>
      <w:lvlText w:val="•"/>
      <w:lvlJc w:val="left"/>
      <w:pPr>
        <w:ind w:left="7478" w:hanging="428"/>
      </w:pPr>
      <w:rPr>
        <w:rFonts w:hint="default"/>
      </w:rPr>
    </w:lvl>
  </w:abstractNum>
  <w:abstractNum w:abstractNumId="18" w15:restartNumberingAfterBreak="0">
    <w:nsid w:val="40EC6D0A"/>
    <w:multiLevelType w:val="multilevel"/>
    <w:tmpl w:val="0409001D"/>
    <w:styleLink w:val="Style7"/>
    <w:lvl w:ilvl="0">
      <w:start w:val="13"/>
      <w:numFmt w:val="decimal"/>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CB49BA"/>
    <w:multiLevelType w:val="multilevel"/>
    <w:tmpl w:val="7BB071C8"/>
    <w:numStyleLink w:val="Style4"/>
  </w:abstractNum>
  <w:abstractNum w:abstractNumId="20" w15:restartNumberingAfterBreak="0">
    <w:nsid w:val="43D74922"/>
    <w:multiLevelType w:val="multilevel"/>
    <w:tmpl w:val="88EC505C"/>
    <w:numStyleLink w:val="Style5"/>
  </w:abstractNum>
  <w:abstractNum w:abstractNumId="21" w15:restartNumberingAfterBreak="0">
    <w:nsid w:val="442A5469"/>
    <w:multiLevelType w:val="multilevel"/>
    <w:tmpl w:val="4F1C7BEC"/>
    <w:styleLink w:val="Style8"/>
    <w:lvl w:ilvl="0">
      <w:start w:val="14"/>
      <w:numFmt w:val="decimal"/>
      <w:lvlText w:val="%1"/>
      <w:lvlJc w:val="left"/>
      <w:pPr>
        <w:ind w:left="666" w:hanging="567"/>
      </w:pPr>
      <w:rPr>
        <w:rFonts w:hint="default"/>
      </w:rPr>
    </w:lvl>
    <w:lvl w:ilvl="1">
      <w:start w:val="1"/>
      <w:numFmt w:val="decimal"/>
      <w:lvlText w:val="%1.%2"/>
      <w:lvlJc w:val="left"/>
      <w:pPr>
        <w:ind w:left="666" w:hanging="567"/>
      </w:pPr>
      <w:rPr>
        <w:rFonts w:ascii="Cambria" w:eastAsia="Cambria" w:hAnsi="Cambria" w:hint="default"/>
        <w:spacing w:val="-1"/>
        <w:w w:val="99"/>
        <w:sz w:val="24"/>
        <w:szCs w:val="24"/>
      </w:rPr>
    </w:lvl>
    <w:lvl w:ilvl="2">
      <w:start w:val="1"/>
      <w:numFmt w:val="bullet"/>
      <w:lvlText w:val="•"/>
      <w:lvlJc w:val="left"/>
      <w:pPr>
        <w:ind w:left="2449" w:hanging="567"/>
      </w:pPr>
      <w:rPr>
        <w:rFonts w:hint="default"/>
      </w:rPr>
    </w:lvl>
    <w:lvl w:ilvl="3">
      <w:start w:val="1"/>
      <w:numFmt w:val="bullet"/>
      <w:lvlText w:val="•"/>
      <w:lvlJc w:val="left"/>
      <w:pPr>
        <w:ind w:left="3340" w:hanging="567"/>
      </w:pPr>
      <w:rPr>
        <w:rFonts w:hint="default"/>
      </w:rPr>
    </w:lvl>
    <w:lvl w:ilvl="4">
      <w:start w:val="1"/>
      <w:numFmt w:val="bullet"/>
      <w:lvlText w:val="•"/>
      <w:lvlJc w:val="left"/>
      <w:pPr>
        <w:ind w:left="4231" w:hanging="567"/>
      </w:pPr>
      <w:rPr>
        <w:rFonts w:hint="default"/>
      </w:rPr>
    </w:lvl>
    <w:lvl w:ilvl="5">
      <w:start w:val="1"/>
      <w:numFmt w:val="bullet"/>
      <w:lvlText w:val="•"/>
      <w:lvlJc w:val="left"/>
      <w:pPr>
        <w:ind w:left="5123" w:hanging="567"/>
      </w:pPr>
      <w:rPr>
        <w:rFonts w:hint="default"/>
      </w:rPr>
    </w:lvl>
    <w:lvl w:ilvl="6">
      <w:start w:val="1"/>
      <w:numFmt w:val="bullet"/>
      <w:lvlText w:val="•"/>
      <w:lvlJc w:val="left"/>
      <w:pPr>
        <w:ind w:left="6014" w:hanging="567"/>
      </w:pPr>
      <w:rPr>
        <w:rFonts w:hint="default"/>
      </w:rPr>
    </w:lvl>
    <w:lvl w:ilvl="7">
      <w:start w:val="1"/>
      <w:numFmt w:val="bullet"/>
      <w:lvlText w:val="•"/>
      <w:lvlJc w:val="left"/>
      <w:pPr>
        <w:ind w:left="6905" w:hanging="567"/>
      </w:pPr>
      <w:rPr>
        <w:rFonts w:hint="default"/>
      </w:rPr>
    </w:lvl>
    <w:lvl w:ilvl="8">
      <w:start w:val="1"/>
      <w:numFmt w:val="bullet"/>
      <w:lvlText w:val="•"/>
      <w:lvlJc w:val="left"/>
      <w:pPr>
        <w:ind w:left="7797" w:hanging="567"/>
      </w:pPr>
      <w:rPr>
        <w:rFonts w:hint="default"/>
      </w:rPr>
    </w:lvl>
  </w:abstractNum>
  <w:abstractNum w:abstractNumId="22" w15:restartNumberingAfterBreak="0">
    <w:nsid w:val="44DF64D3"/>
    <w:multiLevelType w:val="multilevel"/>
    <w:tmpl w:val="99FA9EE2"/>
    <w:styleLink w:val="Style2"/>
    <w:lvl w:ilvl="0">
      <w:start w:val="8"/>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lowerLetter"/>
      <w:lvlText w:val="%3)"/>
      <w:lvlJc w:val="left"/>
      <w:pPr>
        <w:ind w:left="1113" w:hanging="428"/>
      </w:pPr>
      <w:rPr>
        <w:rFonts w:ascii="Cambria" w:eastAsia="Cambria" w:hAnsi="Cambria" w:hint="default"/>
        <w:sz w:val="24"/>
        <w:szCs w:val="24"/>
      </w:rPr>
    </w:lvl>
    <w:lvl w:ilvl="3">
      <w:start w:val="1"/>
      <w:numFmt w:val="bullet"/>
      <w:lvlText w:val="•"/>
      <w:lvlJc w:val="left"/>
      <w:pPr>
        <w:ind w:left="2999" w:hanging="428"/>
      </w:pPr>
      <w:rPr>
        <w:rFonts w:hint="default"/>
      </w:rPr>
    </w:lvl>
    <w:lvl w:ilvl="4">
      <w:start w:val="1"/>
      <w:numFmt w:val="bullet"/>
      <w:lvlText w:val="•"/>
      <w:lvlJc w:val="left"/>
      <w:pPr>
        <w:ind w:left="3942" w:hanging="428"/>
      </w:pPr>
      <w:rPr>
        <w:rFonts w:hint="default"/>
      </w:rPr>
    </w:lvl>
    <w:lvl w:ilvl="5">
      <w:start w:val="1"/>
      <w:numFmt w:val="bullet"/>
      <w:lvlText w:val="•"/>
      <w:lvlJc w:val="left"/>
      <w:pPr>
        <w:ind w:left="4885" w:hanging="428"/>
      </w:pPr>
      <w:rPr>
        <w:rFonts w:hint="default"/>
      </w:rPr>
    </w:lvl>
    <w:lvl w:ilvl="6">
      <w:start w:val="1"/>
      <w:numFmt w:val="bullet"/>
      <w:lvlText w:val="•"/>
      <w:lvlJc w:val="left"/>
      <w:pPr>
        <w:ind w:left="5828" w:hanging="428"/>
      </w:pPr>
      <w:rPr>
        <w:rFonts w:hint="default"/>
      </w:rPr>
    </w:lvl>
    <w:lvl w:ilvl="7">
      <w:start w:val="1"/>
      <w:numFmt w:val="bullet"/>
      <w:lvlText w:val="•"/>
      <w:lvlJc w:val="left"/>
      <w:pPr>
        <w:ind w:left="6771" w:hanging="428"/>
      </w:pPr>
      <w:rPr>
        <w:rFonts w:hint="default"/>
      </w:rPr>
    </w:lvl>
    <w:lvl w:ilvl="8">
      <w:start w:val="1"/>
      <w:numFmt w:val="bullet"/>
      <w:lvlText w:val="•"/>
      <w:lvlJc w:val="left"/>
      <w:pPr>
        <w:ind w:left="7714" w:hanging="428"/>
      </w:pPr>
      <w:rPr>
        <w:rFonts w:hint="default"/>
      </w:rPr>
    </w:lvl>
  </w:abstractNum>
  <w:abstractNum w:abstractNumId="23" w15:restartNumberingAfterBreak="0">
    <w:nsid w:val="525C62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403B3B"/>
    <w:multiLevelType w:val="multilevel"/>
    <w:tmpl w:val="43BE3798"/>
    <w:lvl w:ilvl="0">
      <w:start w:val="6"/>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bullet"/>
      <w:lvlText w:val="•"/>
      <w:lvlJc w:val="left"/>
      <w:pPr>
        <w:ind w:left="2469" w:hanging="567"/>
      </w:pPr>
      <w:rPr>
        <w:rFonts w:hint="default"/>
      </w:rPr>
    </w:lvl>
    <w:lvl w:ilvl="3">
      <w:start w:val="1"/>
      <w:numFmt w:val="bullet"/>
      <w:lvlText w:val="•"/>
      <w:lvlJc w:val="left"/>
      <w:pPr>
        <w:ind w:left="3360" w:hanging="567"/>
      </w:pPr>
      <w:rPr>
        <w:rFonts w:hint="default"/>
      </w:rPr>
    </w:lvl>
    <w:lvl w:ilvl="4">
      <w:start w:val="1"/>
      <w:numFmt w:val="bullet"/>
      <w:lvlText w:val="•"/>
      <w:lvlJc w:val="left"/>
      <w:pPr>
        <w:ind w:left="4251" w:hanging="567"/>
      </w:pPr>
      <w:rPr>
        <w:rFonts w:hint="default"/>
      </w:rPr>
    </w:lvl>
    <w:lvl w:ilvl="5">
      <w:start w:val="1"/>
      <w:numFmt w:val="bullet"/>
      <w:lvlText w:val="•"/>
      <w:lvlJc w:val="left"/>
      <w:pPr>
        <w:ind w:left="5143" w:hanging="567"/>
      </w:pPr>
      <w:rPr>
        <w:rFonts w:hint="default"/>
      </w:rPr>
    </w:lvl>
    <w:lvl w:ilvl="6">
      <w:start w:val="1"/>
      <w:numFmt w:val="bullet"/>
      <w:lvlText w:val="•"/>
      <w:lvlJc w:val="left"/>
      <w:pPr>
        <w:ind w:left="6034" w:hanging="567"/>
      </w:pPr>
      <w:rPr>
        <w:rFonts w:hint="default"/>
      </w:rPr>
    </w:lvl>
    <w:lvl w:ilvl="7">
      <w:start w:val="1"/>
      <w:numFmt w:val="bullet"/>
      <w:lvlText w:val="•"/>
      <w:lvlJc w:val="left"/>
      <w:pPr>
        <w:ind w:left="6925" w:hanging="567"/>
      </w:pPr>
      <w:rPr>
        <w:rFonts w:hint="default"/>
      </w:rPr>
    </w:lvl>
    <w:lvl w:ilvl="8">
      <w:start w:val="1"/>
      <w:numFmt w:val="bullet"/>
      <w:lvlText w:val="•"/>
      <w:lvlJc w:val="left"/>
      <w:pPr>
        <w:ind w:left="7817" w:hanging="567"/>
      </w:pPr>
      <w:rPr>
        <w:rFonts w:hint="default"/>
      </w:rPr>
    </w:lvl>
  </w:abstractNum>
  <w:abstractNum w:abstractNumId="25" w15:restartNumberingAfterBreak="0">
    <w:nsid w:val="59211DA6"/>
    <w:multiLevelType w:val="hybridMultilevel"/>
    <w:tmpl w:val="5F9AF112"/>
    <w:lvl w:ilvl="0" w:tplc="E19CE332">
      <w:start w:val="14"/>
      <w:numFmt w:val="decimal"/>
      <w:lvlText w:val="%1"/>
      <w:lvlJc w:val="left"/>
      <w:pPr>
        <w:ind w:left="666" w:hanging="567"/>
      </w:pPr>
      <w:rPr>
        <w:rFonts w:ascii="Cambria" w:eastAsia="Cambria" w:hAnsi="Cambria" w:hint="default"/>
        <w:spacing w:val="-1"/>
        <w:w w:val="99"/>
        <w:sz w:val="24"/>
        <w:szCs w:val="24"/>
      </w:rPr>
    </w:lvl>
    <w:lvl w:ilvl="1" w:tplc="78748126">
      <w:start w:val="1"/>
      <w:numFmt w:val="bullet"/>
      <w:lvlText w:val="•"/>
      <w:lvlJc w:val="left"/>
      <w:pPr>
        <w:ind w:left="1557" w:hanging="567"/>
      </w:pPr>
      <w:rPr>
        <w:rFonts w:hint="default"/>
      </w:rPr>
    </w:lvl>
    <w:lvl w:ilvl="2" w:tplc="34DC46B8">
      <w:start w:val="1"/>
      <w:numFmt w:val="bullet"/>
      <w:lvlText w:val="•"/>
      <w:lvlJc w:val="left"/>
      <w:pPr>
        <w:ind w:left="2449" w:hanging="567"/>
      </w:pPr>
      <w:rPr>
        <w:rFonts w:hint="default"/>
      </w:rPr>
    </w:lvl>
    <w:lvl w:ilvl="3" w:tplc="605626DC">
      <w:start w:val="1"/>
      <w:numFmt w:val="bullet"/>
      <w:lvlText w:val="•"/>
      <w:lvlJc w:val="left"/>
      <w:pPr>
        <w:ind w:left="3340" w:hanging="567"/>
      </w:pPr>
      <w:rPr>
        <w:rFonts w:hint="default"/>
      </w:rPr>
    </w:lvl>
    <w:lvl w:ilvl="4" w:tplc="2D2E8F4C">
      <w:start w:val="1"/>
      <w:numFmt w:val="bullet"/>
      <w:lvlText w:val="•"/>
      <w:lvlJc w:val="left"/>
      <w:pPr>
        <w:ind w:left="4231" w:hanging="567"/>
      </w:pPr>
      <w:rPr>
        <w:rFonts w:hint="default"/>
      </w:rPr>
    </w:lvl>
    <w:lvl w:ilvl="5" w:tplc="E576A130">
      <w:start w:val="1"/>
      <w:numFmt w:val="bullet"/>
      <w:lvlText w:val="•"/>
      <w:lvlJc w:val="left"/>
      <w:pPr>
        <w:ind w:left="5123" w:hanging="567"/>
      </w:pPr>
      <w:rPr>
        <w:rFonts w:hint="default"/>
      </w:rPr>
    </w:lvl>
    <w:lvl w:ilvl="6" w:tplc="3508D56A">
      <w:start w:val="1"/>
      <w:numFmt w:val="bullet"/>
      <w:lvlText w:val="•"/>
      <w:lvlJc w:val="left"/>
      <w:pPr>
        <w:ind w:left="6014" w:hanging="567"/>
      </w:pPr>
      <w:rPr>
        <w:rFonts w:hint="default"/>
      </w:rPr>
    </w:lvl>
    <w:lvl w:ilvl="7" w:tplc="D62CDAC2">
      <w:start w:val="1"/>
      <w:numFmt w:val="bullet"/>
      <w:lvlText w:val="•"/>
      <w:lvlJc w:val="left"/>
      <w:pPr>
        <w:ind w:left="6905" w:hanging="567"/>
      </w:pPr>
      <w:rPr>
        <w:rFonts w:hint="default"/>
      </w:rPr>
    </w:lvl>
    <w:lvl w:ilvl="8" w:tplc="EDB00562">
      <w:start w:val="1"/>
      <w:numFmt w:val="bullet"/>
      <w:lvlText w:val="•"/>
      <w:lvlJc w:val="left"/>
      <w:pPr>
        <w:ind w:left="7797" w:hanging="567"/>
      </w:pPr>
      <w:rPr>
        <w:rFonts w:hint="default"/>
      </w:rPr>
    </w:lvl>
  </w:abstractNum>
  <w:abstractNum w:abstractNumId="26" w15:restartNumberingAfterBreak="0">
    <w:nsid w:val="6A2B42D7"/>
    <w:multiLevelType w:val="multilevel"/>
    <w:tmpl w:val="6CA2E75A"/>
    <w:lvl w:ilvl="0">
      <w:start w:val="13"/>
      <w:numFmt w:val="decimal"/>
      <w:lvlText w:val="%1.1"/>
      <w:lvlJc w:val="left"/>
      <w:pPr>
        <w:ind w:left="360" w:hanging="360"/>
      </w:pPr>
      <w:rPr>
        <w:rFonts w:asciiTheme="majorHAnsi" w:hAnsiTheme="maj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2A2D05"/>
    <w:multiLevelType w:val="hybridMultilevel"/>
    <w:tmpl w:val="F0D83984"/>
    <w:lvl w:ilvl="0" w:tplc="F6720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E0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8B3F53"/>
    <w:multiLevelType w:val="hybridMultilevel"/>
    <w:tmpl w:val="0846C394"/>
    <w:lvl w:ilvl="0" w:tplc="9AA052B0">
      <w:start w:val="1"/>
      <w:numFmt w:val="decimal"/>
      <w:lvlText w:val="%1"/>
      <w:lvlJc w:val="left"/>
      <w:pPr>
        <w:ind w:left="566" w:hanging="567"/>
      </w:pPr>
      <w:rPr>
        <w:rFonts w:ascii="Cambria" w:eastAsia="Cambria" w:hAnsi="Cambria" w:hint="default"/>
        <w:w w:val="99"/>
        <w:sz w:val="24"/>
        <w:szCs w:val="24"/>
      </w:rPr>
    </w:lvl>
    <w:lvl w:ilvl="1" w:tplc="996C61BE">
      <w:start w:val="1"/>
      <w:numFmt w:val="bullet"/>
      <w:lvlText w:val="•"/>
      <w:lvlJc w:val="left"/>
      <w:pPr>
        <w:ind w:left="1457" w:hanging="567"/>
      </w:pPr>
      <w:rPr>
        <w:rFonts w:hint="default"/>
      </w:rPr>
    </w:lvl>
    <w:lvl w:ilvl="2" w:tplc="53C4132C">
      <w:start w:val="1"/>
      <w:numFmt w:val="bullet"/>
      <w:lvlText w:val="•"/>
      <w:lvlJc w:val="left"/>
      <w:pPr>
        <w:ind w:left="2349" w:hanging="567"/>
      </w:pPr>
      <w:rPr>
        <w:rFonts w:hint="default"/>
      </w:rPr>
    </w:lvl>
    <w:lvl w:ilvl="3" w:tplc="F6A84150">
      <w:start w:val="1"/>
      <w:numFmt w:val="bullet"/>
      <w:lvlText w:val="•"/>
      <w:lvlJc w:val="left"/>
      <w:pPr>
        <w:ind w:left="3240" w:hanging="567"/>
      </w:pPr>
      <w:rPr>
        <w:rFonts w:hint="default"/>
      </w:rPr>
    </w:lvl>
    <w:lvl w:ilvl="4" w:tplc="F2BC9D60">
      <w:start w:val="1"/>
      <w:numFmt w:val="bullet"/>
      <w:lvlText w:val="•"/>
      <w:lvlJc w:val="left"/>
      <w:pPr>
        <w:ind w:left="4131" w:hanging="567"/>
      </w:pPr>
      <w:rPr>
        <w:rFonts w:hint="default"/>
      </w:rPr>
    </w:lvl>
    <w:lvl w:ilvl="5" w:tplc="DC6CC30A">
      <w:start w:val="1"/>
      <w:numFmt w:val="bullet"/>
      <w:lvlText w:val="•"/>
      <w:lvlJc w:val="left"/>
      <w:pPr>
        <w:ind w:left="5023" w:hanging="567"/>
      </w:pPr>
      <w:rPr>
        <w:rFonts w:hint="default"/>
      </w:rPr>
    </w:lvl>
    <w:lvl w:ilvl="6" w:tplc="D08C39F2">
      <w:start w:val="1"/>
      <w:numFmt w:val="bullet"/>
      <w:lvlText w:val="•"/>
      <w:lvlJc w:val="left"/>
      <w:pPr>
        <w:ind w:left="5914" w:hanging="567"/>
      </w:pPr>
      <w:rPr>
        <w:rFonts w:hint="default"/>
      </w:rPr>
    </w:lvl>
    <w:lvl w:ilvl="7" w:tplc="68B2DEAE">
      <w:start w:val="1"/>
      <w:numFmt w:val="bullet"/>
      <w:lvlText w:val="•"/>
      <w:lvlJc w:val="left"/>
      <w:pPr>
        <w:ind w:left="6805" w:hanging="567"/>
      </w:pPr>
      <w:rPr>
        <w:rFonts w:hint="default"/>
      </w:rPr>
    </w:lvl>
    <w:lvl w:ilvl="8" w:tplc="6F8A9FE6">
      <w:start w:val="1"/>
      <w:numFmt w:val="bullet"/>
      <w:lvlText w:val="•"/>
      <w:lvlJc w:val="left"/>
      <w:pPr>
        <w:ind w:left="7697" w:hanging="567"/>
      </w:pPr>
      <w:rPr>
        <w:rFonts w:hint="default"/>
      </w:rPr>
    </w:lvl>
  </w:abstractNum>
  <w:abstractNum w:abstractNumId="30" w15:restartNumberingAfterBreak="0">
    <w:nsid w:val="77E303F4"/>
    <w:multiLevelType w:val="multilevel"/>
    <w:tmpl w:val="110C59FA"/>
    <w:lvl w:ilvl="0">
      <w:start w:val="5"/>
      <w:numFmt w:val="decimal"/>
      <w:lvlText w:val="%1"/>
      <w:lvlJc w:val="left"/>
      <w:pPr>
        <w:ind w:left="666" w:hanging="567"/>
      </w:pPr>
      <w:rPr>
        <w:rFonts w:hint="default"/>
      </w:rPr>
    </w:lvl>
    <w:lvl w:ilvl="1">
      <w:start w:val="1"/>
      <w:numFmt w:val="decimal"/>
      <w:lvlText w:val="%1.%2"/>
      <w:lvlJc w:val="left"/>
      <w:pPr>
        <w:ind w:left="666" w:hanging="567"/>
      </w:pPr>
      <w:rPr>
        <w:rFonts w:ascii="Cambria" w:eastAsia="Cambria" w:hAnsi="Cambria" w:hint="default"/>
        <w:spacing w:val="-1"/>
        <w:w w:val="99"/>
        <w:sz w:val="24"/>
        <w:szCs w:val="24"/>
      </w:rPr>
    </w:lvl>
    <w:lvl w:ilvl="2">
      <w:start w:val="1"/>
      <w:numFmt w:val="bullet"/>
      <w:lvlText w:val="•"/>
      <w:lvlJc w:val="left"/>
      <w:pPr>
        <w:ind w:left="2449" w:hanging="567"/>
      </w:pPr>
      <w:rPr>
        <w:rFonts w:hint="default"/>
      </w:rPr>
    </w:lvl>
    <w:lvl w:ilvl="3">
      <w:start w:val="1"/>
      <w:numFmt w:val="bullet"/>
      <w:lvlText w:val="•"/>
      <w:lvlJc w:val="left"/>
      <w:pPr>
        <w:ind w:left="3340" w:hanging="567"/>
      </w:pPr>
      <w:rPr>
        <w:rFonts w:hint="default"/>
      </w:rPr>
    </w:lvl>
    <w:lvl w:ilvl="4">
      <w:start w:val="1"/>
      <w:numFmt w:val="bullet"/>
      <w:lvlText w:val="•"/>
      <w:lvlJc w:val="left"/>
      <w:pPr>
        <w:ind w:left="4231" w:hanging="567"/>
      </w:pPr>
      <w:rPr>
        <w:rFonts w:hint="default"/>
      </w:rPr>
    </w:lvl>
    <w:lvl w:ilvl="5">
      <w:start w:val="1"/>
      <w:numFmt w:val="bullet"/>
      <w:lvlText w:val="•"/>
      <w:lvlJc w:val="left"/>
      <w:pPr>
        <w:ind w:left="5123" w:hanging="567"/>
      </w:pPr>
      <w:rPr>
        <w:rFonts w:hint="default"/>
      </w:rPr>
    </w:lvl>
    <w:lvl w:ilvl="6">
      <w:start w:val="1"/>
      <w:numFmt w:val="bullet"/>
      <w:lvlText w:val="•"/>
      <w:lvlJc w:val="left"/>
      <w:pPr>
        <w:ind w:left="6014" w:hanging="567"/>
      </w:pPr>
      <w:rPr>
        <w:rFonts w:hint="default"/>
      </w:rPr>
    </w:lvl>
    <w:lvl w:ilvl="7">
      <w:start w:val="1"/>
      <w:numFmt w:val="bullet"/>
      <w:lvlText w:val="•"/>
      <w:lvlJc w:val="left"/>
      <w:pPr>
        <w:ind w:left="6905" w:hanging="567"/>
      </w:pPr>
      <w:rPr>
        <w:rFonts w:hint="default"/>
      </w:rPr>
    </w:lvl>
    <w:lvl w:ilvl="8">
      <w:start w:val="1"/>
      <w:numFmt w:val="bullet"/>
      <w:lvlText w:val="•"/>
      <w:lvlJc w:val="left"/>
      <w:pPr>
        <w:ind w:left="7797" w:hanging="567"/>
      </w:pPr>
      <w:rPr>
        <w:rFonts w:hint="default"/>
      </w:rPr>
    </w:lvl>
  </w:abstractNum>
  <w:abstractNum w:abstractNumId="31" w15:restartNumberingAfterBreak="0">
    <w:nsid w:val="7C2C094E"/>
    <w:multiLevelType w:val="multilevel"/>
    <w:tmpl w:val="4F1C7BEC"/>
    <w:numStyleLink w:val="Style8"/>
  </w:abstractNum>
  <w:abstractNum w:abstractNumId="32" w15:restartNumberingAfterBreak="0">
    <w:nsid w:val="7C314105"/>
    <w:multiLevelType w:val="multilevel"/>
    <w:tmpl w:val="63FE8116"/>
    <w:styleLink w:val="Style10"/>
    <w:lvl w:ilvl="0">
      <w:start w:val="19"/>
      <w:numFmt w:val="decimal"/>
      <w:lvlText w:val="%1"/>
      <w:lvlJc w:val="left"/>
      <w:pPr>
        <w:ind w:left="686" w:hanging="567"/>
      </w:pPr>
      <w:rPr>
        <w:rFonts w:hint="default"/>
      </w:rPr>
    </w:lvl>
    <w:lvl w:ilvl="1">
      <w:start w:val="1"/>
      <w:numFmt w:val="decimal"/>
      <w:lvlText w:val="%1.%2"/>
      <w:lvlJc w:val="left"/>
      <w:pPr>
        <w:ind w:left="686" w:hanging="567"/>
      </w:pPr>
      <w:rPr>
        <w:rFonts w:ascii="Cambria" w:eastAsia="Cambria" w:hAnsi="Cambria" w:hint="default"/>
        <w:spacing w:val="-1"/>
        <w:w w:val="99"/>
        <w:sz w:val="24"/>
        <w:szCs w:val="24"/>
      </w:rPr>
    </w:lvl>
    <w:lvl w:ilvl="2">
      <w:start w:val="1"/>
      <w:numFmt w:val="bullet"/>
      <w:lvlText w:val="•"/>
      <w:lvlJc w:val="left"/>
      <w:pPr>
        <w:ind w:left="2469" w:hanging="567"/>
      </w:pPr>
      <w:rPr>
        <w:rFonts w:hint="default"/>
      </w:rPr>
    </w:lvl>
    <w:lvl w:ilvl="3">
      <w:start w:val="1"/>
      <w:numFmt w:val="bullet"/>
      <w:lvlText w:val="•"/>
      <w:lvlJc w:val="left"/>
      <w:pPr>
        <w:ind w:left="3360" w:hanging="567"/>
      </w:pPr>
      <w:rPr>
        <w:rFonts w:hint="default"/>
      </w:rPr>
    </w:lvl>
    <w:lvl w:ilvl="4">
      <w:start w:val="1"/>
      <w:numFmt w:val="bullet"/>
      <w:lvlText w:val="•"/>
      <w:lvlJc w:val="left"/>
      <w:pPr>
        <w:ind w:left="4251" w:hanging="567"/>
      </w:pPr>
      <w:rPr>
        <w:rFonts w:hint="default"/>
      </w:rPr>
    </w:lvl>
    <w:lvl w:ilvl="5">
      <w:start w:val="1"/>
      <w:numFmt w:val="bullet"/>
      <w:lvlText w:val="•"/>
      <w:lvlJc w:val="left"/>
      <w:pPr>
        <w:ind w:left="5143" w:hanging="567"/>
      </w:pPr>
      <w:rPr>
        <w:rFonts w:hint="default"/>
      </w:rPr>
    </w:lvl>
    <w:lvl w:ilvl="6">
      <w:start w:val="1"/>
      <w:numFmt w:val="bullet"/>
      <w:lvlText w:val="•"/>
      <w:lvlJc w:val="left"/>
      <w:pPr>
        <w:ind w:left="6034" w:hanging="567"/>
      </w:pPr>
      <w:rPr>
        <w:rFonts w:hint="default"/>
      </w:rPr>
    </w:lvl>
    <w:lvl w:ilvl="7">
      <w:start w:val="1"/>
      <w:numFmt w:val="bullet"/>
      <w:lvlText w:val="•"/>
      <w:lvlJc w:val="left"/>
      <w:pPr>
        <w:ind w:left="6925" w:hanging="567"/>
      </w:pPr>
      <w:rPr>
        <w:rFonts w:hint="default"/>
      </w:rPr>
    </w:lvl>
    <w:lvl w:ilvl="8">
      <w:start w:val="1"/>
      <w:numFmt w:val="bullet"/>
      <w:lvlText w:val="•"/>
      <w:lvlJc w:val="left"/>
      <w:pPr>
        <w:ind w:left="7817" w:hanging="567"/>
      </w:pPr>
      <w:rPr>
        <w:rFonts w:hint="default"/>
      </w:rPr>
    </w:lvl>
  </w:abstractNum>
  <w:num w:numId="1">
    <w:abstractNumId w:val="8"/>
  </w:num>
  <w:num w:numId="2">
    <w:abstractNumId w:val="16"/>
  </w:num>
  <w:num w:numId="3">
    <w:abstractNumId w:val="25"/>
  </w:num>
  <w:num w:numId="4">
    <w:abstractNumId w:val="31"/>
  </w:num>
  <w:num w:numId="5">
    <w:abstractNumId w:val="14"/>
  </w:num>
  <w:num w:numId="6">
    <w:abstractNumId w:val="20"/>
  </w:num>
  <w:num w:numId="7">
    <w:abstractNumId w:val="19"/>
  </w:num>
  <w:num w:numId="8">
    <w:abstractNumId w:val="13"/>
  </w:num>
  <w:num w:numId="9">
    <w:abstractNumId w:val="9"/>
  </w:num>
  <w:num w:numId="10">
    <w:abstractNumId w:val="24"/>
  </w:num>
  <w:num w:numId="11">
    <w:abstractNumId w:val="30"/>
  </w:num>
  <w:num w:numId="12">
    <w:abstractNumId w:val="11"/>
  </w:num>
  <w:num w:numId="13">
    <w:abstractNumId w:val="5"/>
  </w:num>
  <w:num w:numId="14">
    <w:abstractNumId w:val="29"/>
  </w:num>
  <w:num w:numId="15">
    <w:abstractNumId w:val="27"/>
  </w:num>
  <w:num w:numId="16">
    <w:abstractNumId w:val="2"/>
  </w:num>
  <w:num w:numId="17">
    <w:abstractNumId w:val="0"/>
  </w:num>
  <w:num w:numId="18">
    <w:abstractNumId w:val="15"/>
  </w:num>
  <w:num w:numId="19">
    <w:abstractNumId w:val="22"/>
  </w:num>
  <w:num w:numId="20">
    <w:abstractNumId w:val="1"/>
  </w:num>
  <w:num w:numId="21">
    <w:abstractNumId w:val="6"/>
  </w:num>
  <w:num w:numId="22">
    <w:abstractNumId w:val="7"/>
  </w:num>
  <w:num w:numId="23">
    <w:abstractNumId w:val="10"/>
  </w:num>
  <w:num w:numId="24">
    <w:abstractNumId w:val="17"/>
  </w:num>
  <w:num w:numId="25">
    <w:abstractNumId w:val="23"/>
  </w:num>
  <w:num w:numId="26">
    <w:abstractNumId w:val="12"/>
  </w:num>
  <w:num w:numId="27">
    <w:abstractNumId w:val="28"/>
  </w:num>
  <w:num w:numId="28">
    <w:abstractNumId w:val="18"/>
  </w:num>
  <w:num w:numId="29">
    <w:abstractNumId w:val="26"/>
  </w:num>
  <w:num w:numId="30">
    <w:abstractNumId w:val="21"/>
  </w:num>
  <w:num w:numId="31">
    <w:abstractNumId w:val="4"/>
  </w:num>
  <w:num w:numId="32">
    <w:abstractNumId w:val="3"/>
  </w:num>
  <w:num w:numId="3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ialegal">
    <w15:presenceInfo w15:providerId="None" w15:userId="Asia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88"/>
    <w:rsid w:val="000E726F"/>
    <w:rsid w:val="001C5E34"/>
    <w:rsid w:val="00375E9D"/>
    <w:rsid w:val="003F710D"/>
    <w:rsid w:val="004A252C"/>
    <w:rsid w:val="004B1794"/>
    <w:rsid w:val="005525DB"/>
    <w:rsid w:val="00574F62"/>
    <w:rsid w:val="006E7606"/>
    <w:rsid w:val="00725582"/>
    <w:rsid w:val="007A5D36"/>
    <w:rsid w:val="007C31FC"/>
    <w:rsid w:val="009359CF"/>
    <w:rsid w:val="009F6049"/>
    <w:rsid w:val="00C03488"/>
    <w:rsid w:val="00C22D06"/>
    <w:rsid w:val="00CA389C"/>
    <w:rsid w:val="00F42D5C"/>
    <w:rsid w:val="00F44A1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D865A-8985-4241-ADE1-373301DB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3488"/>
    <w:pPr>
      <w:widowControl w:val="0"/>
      <w:spacing w:after="0" w:line="240" w:lineRule="auto"/>
    </w:pPr>
    <w:rPr>
      <w:rFonts w:eastAsiaTheme="minorHAnsi"/>
      <w:lang w:val="en-US" w:eastAsia="en-US"/>
    </w:rPr>
  </w:style>
  <w:style w:type="paragraph" w:styleId="Heading1">
    <w:name w:val="heading 1"/>
    <w:basedOn w:val="Normal"/>
    <w:link w:val="Heading1Char"/>
    <w:uiPriority w:val="1"/>
    <w:qFormat/>
    <w:rsid w:val="00C03488"/>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3488"/>
    <w:rPr>
      <w:rFonts w:ascii="Cambria" w:eastAsia="Cambria" w:hAnsi="Cambria"/>
      <w:b/>
      <w:bCs/>
      <w:sz w:val="24"/>
      <w:szCs w:val="24"/>
      <w:lang w:val="en-US" w:eastAsia="en-US"/>
    </w:rPr>
  </w:style>
  <w:style w:type="paragraph" w:styleId="BodyText">
    <w:name w:val="Body Text"/>
    <w:basedOn w:val="Normal"/>
    <w:link w:val="BodyTextChar"/>
    <w:uiPriority w:val="1"/>
    <w:qFormat/>
    <w:rsid w:val="00C03488"/>
    <w:pPr>
      <w:ind w:left="686" w:hanging="566"/>
    </w:pPr>
    <w:rPr>
      <w:rFonts w:ascii="Cambria" w:eastAsia="Cambria" w:hAnsi="Cambria"/>
      <w:sz w:val="24"/>
      <w:szCs w:val="24"/>
    </w:rPr>
  </w:style>
  <w:style w:type="character" w:customStyle="1" w:styleId="BodyTextChar">
    <w:name w:val="Body Text Char"/>
    <w:basedOn w:val="DefaultParagraphFont"/>
    <w:link w:val="BodyText"/>
    <w:uiPriority w:val="1"/>
    <w:rsid w:val="00C03488"/>
    <w:rPr>
      <w:rFonts w:ascii="Cambria" w:eastAsia="Cambria" w:hAnsi="Cambria"/>
      <w:sz w:val="24"/>
      <w:szCs w:val="24"/>
      <w:lang w:val="en-US" w:eastAsia="en-US"/>
    </w:rPr>
  </w:style>
  <w:style w:type="paragraph" w:styleId="ListParagraph">
    <w:name w:val="List Paragraph"/>
    <w:basedOn w:val="Normal"/>
    <w:uiPriority w:val="1"/>
    <w:qFormat/>
    <w:rsid w:val="00C03488"/>
  </w:style>
  <w:style w:type="paragraph" w:customStyle="1" w:styleId="TableParagraph">
    <w:name w:val="Table Paragraph"/>
    <w:basedOn w:val="Normal"/>
    <w:uiPriority w:val="1"/>
    <w:qFormat/>
    <w:rsid w:val="00C03488"/>
  </w:style>
  <w:style w:type="character" w:styleId="CommentReference">
    <w:name w:val="annotation reference"/>
    <w:basedOn w:val="DefaultParagraphFont"/>
    <w:uiPriority w:val="99"/>
    <w:semiHidden/>
    <w:unhideWhenUsed/>
    <w:rsid w:val="00C03488"/>
    <w:rPr>
      <w:sz w:val="16"/>
      <w:szCs w:val="16"/>
    </w:rPr>
  </w:style>
  <w:style w:type="paragraph" w:styleId="CommentText">
    <w:name w:val="annotation text"/>
    <w:basedOn w:val="Normal"/>
    <w:link w:val="CommentTextChar"/>
    <w:uiPriority w:val="99"/>
    <w:semiHidden/>
    <w:unhideWhenUsed/>
    <w:rsid w:val="00C03488"/>
    <w:rPr>
      <w:sz w:val="20"/>
      <w:szCs w:val="20"/>
    </w:rPr>
  </w:style>
  <w:style w:type="character" w:customStyle="1" w:styleId="CommentTextChar">
    <w:name w:val="Comment Text Char"/>
    <w:basedOn w:val="DefaultParagraphFont"/>
    <w:link w:val="CommentText"/>
    <w:uiPriority w:val="99"/>
    <w:semiHidden/>
    <w:rsid w:val="00C03488"/>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C03488"/>
    <w:rPr>
      <w:b/>
      <w:bCs/>
    </w:rPr>
  </w:style>
  <w:style w:type="character" w:customStyle="1" w:styleId="CommentSubjectChar">
    <w:name w:val="Comment Subject Char"/>
    <w:basedOn w:val="CommentTextChar"/>
    <w:link w:val="CommentSubject"/>
    <w:uiPriority w:val="99"/>
    <w:semiHidden/>
    <w:rsid w:val="00C03488"/>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C0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88"/>
    <w:rPr>
      <w:rFonts w:ascii="Segoe UI" w:eastAsiaTheme="minorHAnsi" w:hAnsi="Segoe UI" w:cs="Segoe UI"/>
      <w:sz w:val="18"/>
      <w:szCs w:val="18"/>
      <w:lang w:val="en-US" w:eastAsia="en-US"/>
    </w:rPr>
  </w:style>
  <w:style w:type="paragraph" w:styleId="Header">
    <w:name w:val="header"/>
    <w:basedOn w:val="Normal"/>
    <w:link w:val="HeaderChar"/>
    <w:uiPriority w:val="99"/>
    <w:unhideWhenUsed/>
    <w:rsid w:val="00C03488"/>
    <w:pPr>
      <w:tabs>
        <w:tab w:val="center" w:pos="4513"/>
        <w:tab w:val="right" w:pos="9026"/>
      </w:tabs>
    </w:pPr>
  </w:style>
  <w:style w:type="character" w:customStyle="1" w:styleId="HeaderChar">
    <w:name w:val="Header Char"/>
    <w:basedOn w:val="DefaultParagraphFont"/>
    <w:link w:val="Header"/>
    <w:uiPriority w:val="99"/>
    <w:rsid w:val="00C03488"/>
    <w:rPr>
      <w:rFonts w:eastAsiaTheme="minorHAnsi"/>
      <w:lang w:val="en-US" w:eastAsia="en-US"/>
    </w:rPr>
  </w:style>
  <w:style w:type="paragraph" w:styleId="Footer">
    <w:name w:val="footer"/>
    <w:basedOn w:val="Normal"/>
    <w:link w:val="FooterChar"/>
    <w:uiPriority w:val="99"/>
    <w:unhideWhenUsed/>
    <w:rsid w:val="00C03488"/>
    <w:pPr>
      <w:tabs>
        <w:tab w:val="center" w:pos="4513"/>
        <w:tab w:val="right" w:pos="9026"/>
      </w:tabs>
    </w:pPr>
  </w:style>
  <w:style w:type="character" w:customStyle="1" w:styleId="FooterChar">
    <w:name w:val="Footer Char"/>
    <w:basedOn w:val="DefaultParagraphFont"/>
    <w:link w:val="Footer"/>
    <w:uiPriority w:val="99"/>
    <w:rsid w:val="00C03488"/>
    <w:rPr>
      <w:rFonts w:eastAsiaTheme="minorHAnsi"/>
      <w:lang w:val="en-US" w:eastAsia="en-US"/>
    </w:rPr>
  </w:style>
  <w:style w:type="paragraph" w:styleId="Revision">
    <w:name w:val="Revision"/>
    <w:hidden/>
    <w:uiPriority w:val="99"/>
    <w:semiHidden/>
    <w:rsid w:val="00574F62"/>
    <w:pPr>
      <w:spacing w:after="0" w:line="240" w:lineRule="auto"/>
    </w:pPr>
    <w:rPr>
      <w:rFonts w:eastAsiaTheme="minorHAnsi"/>
      <w:lang w:val="en-US" w:eastAsia="en-US"/>
    </w:rPr>
  </w:style>
  <w:style w:type="numbering" w:customStyle="1" w:styleId="Style1">
    <w:name w:val="Style1"/>
    <w:uiPriority w:val="99"/>
    <w:rsid w:val="00574F62"/>
    <w:pPr>
      <w:numPr>
        <w:numId w:val="17"/>
      </w:numPr>
    </w:pPr>
  </w:style>
  <w:style w:type="numbering" w:customStyle="1" w:styleId="Style2">
    <w:name w:val="Style2"/>
    <w:uiPriority w:val="99"/>
    <w:rsid w:val="00574F62"/>
    <w:pPr>
      <w:numPr>
        <w:numId w:val="19"/>
      </w:numPr>
    </w:pPr>
  </w:style>
  <w:style w:type="numbering" w:customStyle="1" w:styleId="Style3">
    <w:name w:val="Style3"/>
    <w:uiPriority w:val="99"/>
    <w:rsid w:val="000E726F"/>
    <w:pPr>
      <w:numPr>
        <w:numId w:val="20"/>
      </w:numPr>
    </w:pPr>
  </w:style>
  <w:style w:type="numbering" w:customStyle="1" w:styleId="Style4">
    <w:name w:val="Style4"/>
    <w:uiPriority w:val="99"/>
    <w:rsid w:val="000E726F"/>
    <w:pPr>
      <w:numPr>
        <w:numId w:val="22"/>
      </w:numPr>
    </w:pPr>
  </w:style>
  <w:style w:type="numbering" w:customStyle="1" w:styleId="Style5">
    <w:name w:val="Style5"/>
    <w:uiPriority w:val="99"/>
    <w:rsid w:val="000E726F"/>
    <w:pPr>
      <w:numPr>
        <w:numId w:val="23"/>
      </w:numPr>
    </w:pPr>
  </w:style>
  <w:style w:type="numbering" w:customStyle="1" w:styleId="Style6">
    <w:name w:val="Style6"/>
    <w:uiPriority w:val="99"/>
    <w:rsid w:val="000E726F"/>
    <w:pPr>
      <w:numPr>
        <w:numId w:val="24"/>
      </w:numPr>
    </w:pPr>
  </w:style>
  <w:style w:type="numbering" w:customStyle="1" w:styleId="Style7">
    <w:name w:val="Style7"/>
    <w:uiPriority w:val="99"/>
    <w:rsid w:val="004A252C"/>
    <w:pPr>
      <w:numPr>
        <w:numId w:val="28"/>
      </w:numPr>
    </w:pPr>
  </w:style>
  <w:style w:type="numbering" w:customStyle="1" w:styleId="Style8">
    <w:name w:val="Style8"/>
    <w:uiPriority w:val="99"/>
    <w:rsid w:val="00F42D5C"/>
    <w:pPr>
      <w:numPr>
        <w:numId w:val="30"/>
      </w:numPr>
    </w:pPr>
  </w:style>
  <w:style w:type="numbering" w:customStyle="1" w:styleId="Style9">
    <w:name w:val="Style9"/>
    <w:uiPriority w:val="99"/>
    <w:rsid w:val="00F42D5C"/>
    <w:pPr>
      <w:numPr>
        <w:numId w:val="32"/>
      </w:numPr>
    </w:pPr>
  </w:style>
  <w:style w:type="numbering" w:customStyle="1" w:styleId="Style10">
    <w:name w:val="Style10"/>
    <w:uiPriority w:val="99"/>
    <w:rsid w:val="00F42D5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9252">
      <w:bodyDiv w:val="1"/>
      <w:marLeft w:val="0"/>
      <w:marRight w:val="0"/>
      <w:marTop w:val="0"/>
      <w:marBottom w:val="0"/>
      <w:divBdr>
        <w:top w:val="none" w:sz="0" w:space="0" w:color="auto"/>
        <w:left w:val="none" w:sz="0" w:space="0" w:color="auto"/>
        <w:bottom w:val="none" w:sz="0" w:space="0" w:color="auto"/>
        <w:right w:val="none" w:sz="0" w:space="0" w:color="auto"/>
      </w:divBdr>
    </w:div>
    <w:div w:id="1061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6D52-AAC9-408B-B480-CA2D30B4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Asialegal</cp:lastModifiedBy>
  <cp:revision>6</cp:revision>
  <dcterms:created xsi:type="dcterms:W3CDTF">2016-01-14T03:55:00Z</dcterms:created>
  <dcterms:modified xsi:type="dcterms:W3CDTF">2016-01-14T07:19:00Z</dcterms:modified>
</cp:coreProperties>
</file>